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10038" w14:textId="77777777" w:rsidR="001854E2" w:rsidRPr="00086F24" w:rsidRDefault="001854E2" w:rsidP="001854E2">
      <w:pPr>
        <w:jc w:val="center"/>
        <w:rPr>
          <w:rFonts w:cstheme="minorHAnsi"/>
          <w:b/>
          <w:bCs/>
          <w:sz w:val="24"/>
          <w:szCs w:val="24"/>
        </w:rPr>
      </w:pPr>
      <w:r>
        <w:rPr>
          <w:rFonts w:eastAsia="Times New Roman" w:cstheme="minorHAnsi"/>
          <w:color w:val="000000" w:themeColor="text1"/>
          <w:sz w:val="24"/>
          <w:szCs w:val="24"/>
        </w:rPr>
        <w:br/>
      </w:r>
      <w:r w:rsidRPr="00086F24">
        <w:rPr>
          <w:rFonts w:cstheme="minorHAnsi"/>
          <w:b/>
          <w:bCs/>
          <w:sz w:val="24"/>
          <w:szCs w:val="24"/>
        </w:rPr>
        <w:t>Revision</w:t>
      </w:r>
      <w:r>
        <w:rPr>
          <w:rFonts w:cstheme="minorHAnsi"/>
          <w:b/>
          <w:bCs/>
          <w:sz w:val="24"/>
          <w:szCs w:val="24"/>
        </w:rPr>
        <w:t>s</w:t>
      </w:r>
      <w:r w:rsidRPr="00086F24">
        <w:rPr>
          <w:rFonts w:cstheme="minorHAnsi"/>
          <w:b/>
          <w:bCs/>
          <w:sz w:val="24"/>
          <w:szCs w:val="24"/>
        </w:rPr>
        <w:t xml:space="preserve"> to A</w:t>
      </w:r>
      <w:r>
        <w:rPr>
          <w:rFonts w:cstheme="minorHAnsi"/>
          <w:b/>
          <w:bCs/>
          <w:sz w:val="24"/>
          <w:szCs w:val="24"/>
        </w:rPr>
        <w:t>cademic Staff Personnel Policies and Procedures (ASPPP) Chapter 101</w:t>
      </w:r>
    </w:p>
    <w:p w14:paraId="7E809906" w14:textId="77777777" w:rsidR="001854E2" w:rsidRDefault="001854E2" w:rsidP="001854E2">
      <w:pPr>
        <w:rPr>
          <w:rFonts w:cstheme="minorHAnsi"/>
          <w:b/>
          <w:sz w:val="24"/>
          <w:szCs w:val="24"/>
        </w:rPr>
      </w:pPr>
    </w:p>
    <w:p w14:paraId="04A22A08" w14:textId="045CFDC8" w:rsidR="001854E2" w:rsidRDefault="001854E2" w:rsidP="001854E2">
      <w:pPr>
        <w:rPr>
          <w:rFonts w:cs="Times New Roman"/>
          <w:sz w:val="24"/>
          <w:szCs w:val="24"/>
        </w:rPr>
      </w:pPr>
      <w:r w:rsidRPr="006E3541">
        <w:rPr>
          <w:rFonts w:cstheme="minorHAnsi"/>
          <w:b/>
          <w:sz w:val="24"/>
          <w:szCs w:val="24"/>
        </w:rPr>
        <w:t xml:space="preserve">Rationale:  </w:t>
      </w:r>
      <w:r w:rsidRPr="006E3541">
        <w:rPr>
          <w:rFonts w:cstheme="minorHAnsi"/>
          <w:sz w:val="24"/>
          <w:szCs w:val="24"/>
        </w:rPr>
        <w:t>The Academic Staff Committee</w:t>
      </w:r>
      <w:r>
        <w:rPr>
          <w:rFonts w:cstheme="minorHAnsi"/>
          <w:sz w:val="24"/>
          <w:szCs w:val="24"/>
        </w:rPr>
        <w:t xml:space="preserve"> (ASC)</w:t>
      </w:r>
      <w:r w:rsidRPr="006E3541">
        <w:rPr>
          <w:rFonts w:cstheme="minorHAnsi"/>
          <w:sz w:val="24"/>
          <w:szCs w:val="24"/>
        </w:rPr>
        <w:t xml:space="preserve"> proposed the revision</w:t>
      </w:r>
      <w:r w:rsidRPr="006E3541">
        <w:rPr>
          <w:rFonts w:cs="Times New Roman"/>
          <w:sz w:val="24"/>
          <w:szCs w:val="24"/>
        </w:rPr>
        <w:t xml:space="preserve"> to</w:t>
      </w:r>
      <w:r>
        <w:rPr>
          <w:rFonts w:cs="Times New Roman"/>
          <w:sz w:val="24"/>
          <w:szCs w:val="24"/>
        </w:rPr>
        <w:t xml:space="preserve"> Chapter 101 of ASPPP to</w:t>
      </w:r>
      <w:r w:rsidRPr="006E3541">
        <w:rPr>
          <w:rFonts w:cs="Times New Roman"/>
          <w:sz w:val="24"/>
          <w:szCs w:val="24"/>
        </w:rPr>
        <w:t xml:space="preserve"> </w:t>
      </w:r>
      <w:r>
        <w:rPr>
          <w:rFonts w:cs="Times New Roman"/>
          <w:sz w:val="24"/>
          <w:szCs w:val="24"/>
        </w:rPr>
        <w:t>include definitions of college and division. Academic Staff Codification Committee reviewed the changes proposed by ASC and approved the revised document.</w:t>
      </w:r>
    </w:p>
    <w:p w14:paraId="02925C18" w14:textId="267B844D" w:rsidR="002E76F4" w:rsidRDefault="002E76F4">
      <w:pPr>
        <w:pStyle w:val="BodyText"/>
        <w:spacing w:before="11"/>
        <w:rPr>
          <w:iCs/>
          <w:sz w:val="23"/>
        </w:rPr>
      </w:pPr>
    </w:p>
    <w:p w14:paraId="6B8F4108" w14:textId="085E3806" w:rsidR="001854E2" w:rsidRPr="001854E2" w:rsidRDefault="001854E2">
      <w:pPr>
        <w:pStyle w:val="BodyText"/>
        <w:spacing w:before="11"/>
        <w:rPr>
          <w:b/>
          <w:bCs/>
          <w:iCs/>
          <w:sz w:val="23"/>
        </w:rPr>
      </w:pPr>
      <w:r w:rsidRPr="001854E2">
        <w:rPr>
          <w:b/>
          <w:bCs/>
          <w:iCs/>
          <w:sz w:val="23"/>
        </w:rPr>
        <w:t xml:space="preserve">Tracked </w:t>
      </w:r>
      <w:r w:rsidR="00FA62C7">
        <w:rPr>
          <w:b/>
          <w:bCs/>
          <w:iCs/>
          <w:sz w:val="23"/>
        </w:rPr>
        <w:t>Version</w:t>
      </w:r>
      <w:r w:rsidRPr="001854E2">
        <w:rPr>
          <w:b/>
          <w:bCs/>
          <w:iCs/>
          <w:sz w:val="23"/>
        </w:rPr>
        <w:t xml:space="preserve"> </w:t>
      </w:r>
    </w:p>
    <w:p w14:paraId="6099C012" w14:textId="77777777" w:rsidR="001854E2" w:rsidRPr="001854E2" w:rsidRDefault="001854E2">
      <w:pPr>
        <w:pStyle w:val="BodyText"/>
        <w:spacing w:before="11"/>
        <w:rPr>
          <w:iCs/>
          <w:sz w:val="23"/>
        </w:rPr>
      </w:pPr>
    </w:p>
    <w:p w14:paraId="43E3A8E9" w14:textId="77777777" w:rsidR="002E76F4" w:rsidRDefault="007150A3">
      <w:pPr>
        <w:ind w:left="128"/>
        <w:rPr>
          <w:b/>
          <w:sz w:val="24"/>
        </w:rPr>
      </w:pPr>
      <w:r>
        <w:rPr>
          <w:b/>
          <w:sz w:val="24"/>
        </w:rPr>
        <w:t>CHAPTER</w:t>
      </w:r>
      <w:r>
        <w:rPr>
          <w:b/>
          <w:spacing w:val="-3"/>
          <w:sz w:val="24"/>
        </w:rPr>
        <w:t xml:space="preserve"> </w:t>
      </w:r>
      <w:r>
        <w:rPr>
          <w:b/>
          <w:spacing w:val="-5"/>
          <w:sz w:val="24"/>
        </w:rPr>
        <w:t>101</w:t>
      </w:r>
    </w:p>
    <w:p w14:paraId="0FD3C239" w14:textId="77777777" w:rsidR="002E76F4" w:rsidRDefault="007150A3">
      <w:pPr>
        <w:ind w:left="128"/>
        <w:rPr>
          <w:b/>
          <w:sz w:val="24"/>
        </w:rPr>
      </w:pPr>
      <w:r>
        <w:rPr>
          <w:b/>
          <w:sz w:val="24"/>
        </w:rPr>
        <w:t>COVERAGE,</w:t>
      </w:r>
      <w:r>
        <w:rPr>
          <w:b/>
          <w:spacing w:val="-6"/>
          <w:sz w:val="24"/>
        </w:rPr>
        <w:t xml:space="preserve"> </w:t>
      </w:r>
      <w:r>
        <w:rPr>
          <w:b/>
          <w:sz w:val="24"/>
        </w:rPr>
        <w:t>DEFINITIONS</w:t>
      </w:r>
      <w:r>
        <w:rPr>
          <w:b/>
          <w:spacing w:val="-5"/>
          <w:sz w:val="24"/>
        </w:rPr>
        <w:t xml:space="preserve"> </w:t>
      </w:r>
      <w:r>
        <w:rPr>
          <w:b/>
          <w:sz w:val="24"/>
        </w:rPr>
        <w:t>AND</w:t>
      </w:r>
      <w:r>
        <w:rPr>
          <w:b/>
          <w:spacing w:val="-4"/>
          <w:sz w:val="24"/>
        </w:rPr>
        <w:t xml:space="preserve"> </w:t>
      </w:r>
      <w:r>
        <w:rPr>
          <w:b/>
          <w:sz w:val="24"/>
        </w:rPr>
        <w:t>FUNCTIONAL</w:t>
      </w:r>
      <w:r>
        <w:rPr>
          <w:b/>
          <w:spacing w:val="-5"/>
          <w:sz w:val="24"/>
        </w:rPr>
        <w:t xml:space="preserve"> </w:t>
      </w:r>
      <w:r>
        <w:rPr>
          <w:b/>
          <w:spacing w:val="-4"/>
          <w:sz w:val="24"/>
        </w:rPr>
        <w:t>AREAS</w:t>
      </w:r>
    </w:p>
    <w:p w14:paraId="49CECB70" w14:textId="77777777" w:rsidR="002E76F4" w:rsidRDefault="002E76F4">
      <w:pPr>
        <w:pStyle w:val="BodyText"/>
        <w:spacing w:before="11"/>
        <w:rPr>
          <w:b/>
          <w:sz w:val="23"/>
        </w:rPr>
      </w:pPr>
    </w:p>
    <w:p w14:paraId="1D5F7383" w14:textId="77777777" w:rsidR="002E76F4" w:rsidRDefault="007150A3">
      <w:pPr>
        <w:pStyle w:val="ListParagraph"/>
        <w:numPr>
          <w:ilvl w:val="1"/>
          <w:numId w:val="2"/>
        </w:numPr>
        <w:tabs>
          <w:tab w:val="left" w:pos="849"/>
        </w:tabs>
        <w:spacing w:before="1"/>
        <w:ind w:hanging="721"/>
        <w:rPr>
          <w:b/>
          <w:sz w:val="24"/>
        </w:rPr>
      </w:pPr>
      <w:r>
        <w:rPr>
          <w:b/>
          <w:spacing w:val="-2"/>
          <w:sz w:val="24"/>
        </w:rPr>
        <w:t>Coverage</w:t>
      </w:r>
    </w:p>
    <w:p w14:paraId="71DF2AAD" w14:textId="77777777" w:rsidR="002E76F4" w:rsidRDefault="007150A3">
      <w:pPr>
        <w:pStyle w:val="ListParagraph"/>
        <w:numPr>
          <w:ilvl w:val="1"/>
          <w:numId w:val="2"/>
        </w:numPr>
        <w:tabs>
          <w:tab w:val="left" w:pos="849"/>
        </w:tabs>
        <w:ind w:hanging="721"/>
        <w:rPr>
          <w:b/>
          <w:sz w:val="24"/>
        </w:rPr>
      </w:pPr>
      <w:r>
        <w:rPr>
          <w:b/>
          <w:spacing w:val="-2"/>
          <w:sz w:val="24"/>
        </w:rPr>
        <w:t>Definitions</w:t>
      </w:r>
    </w:p>
    <w:p w14:paraId="197510A2" w14:textId="77777777" w:rsidR="002E76F4" w:rsidRDefault="007150A3">
      <w:pPr>
        <w:pStyle w:val="ListParagraph"/>
        <w:numPr>
          <w:ilvl w:val="1"/>
          <w:numId w:val="2"/>
        </w:numPr>
        <w:tabs>
          <w:tab w:val="left" w:pos="849"/>
        </w:tabs>
        <w:ind w:hanging="721"/>
        <w:rPr>
          <w:b/>
          <w:sz w:val="24"/>
        </w:rPr>
      </w:pPr>
      <w:r>
        <w:rPr>
          <w:b/>
          <w:sz w:val="24"/>
        </w:rPr>
        <w:t>Functional</w:t>
      </w:r>
      <w:r>
        <w:rPr>
          <w:b/>
          <w:spacing w:val="-4"/>
          <w:sz w:val="24"/>
        </w:rPr>
        <w:t xml:space="preserve"> </w:t>
      </w:r>
      <w:r>
        <w:rPr>
          <w:b/>
          <w:spacing w:val="-2"/>
          <w:sz w:val="24"/>
        </w:rPr>
        <w:t>Areas</w:t>
      </w:r>
    </w:p>
    <w:p w14:paraId="3B0BCBFA" w14:textId="77777777" w:rsidR="002E76F4" w:rsidRDefault="002E76F4">
      <w:pPr>
        <w:pStyle w:val="BodyText"/>
        <w:spacing w:before="1"/>
        <w:rPr>
          <w:b/>
        </w:rPr>
      </w:pPr>
    </w:p>
    <w:p w14:paraId="4E9D0757" w14:textId="77777777" w:rsidR="002E76F4" w:rsidRDefault="007150A3">
      <w:pPr>
        <w:pStyle w:val="BodyText"/>
        <w:ind w:left="128"/>
      </w:pPr>
      <w:r>
        <w:t>(AS</w:t>
      </w:r>
      <w:r>
        <w:rPr>
          <w:spacing w:val="-4"/>
        </w:rPr>
        <w:t xml:space="preserve"> </w:t>
      </w:r>
      <w:r>
        <w:t>Doc</w:t>
      </w:r>
      <w:r>
        <w:rPr>
          <w:spacing w:val="-1"/>
        </w:rPr>
        <w:t xml:space="preserve"> </w:t>
      </w:r>
      <w:r>
        <w:t>106,</w:t>
      </w:r>
      <w:r>
        <w:rPr>
          <w:spacing w:val="-3"/>
        </w:rPr>
        <w:t xml:space="preserve"> </w:t>
      </w:r>
      <w:r>
        <w:rPr>
          <w:spacing w:val="-4"/>
        </w:rPr>
        <w:t>8/17)</w:t>
      </w:r>
    </w:p>
    <w:p w14:paraId="792F866B" w14:textId="77777777" w:rsidR="002E76F4" w:rsidRDefault="002E76F4">
      <w:pPr>
        <w:pStyle w:val="BodyText"/>
      </w:pPr>
    </w:p>
    <w:p w14:paraId="2F44B3B4" w14:textId="77777777" w:rsidR="002E76F4" w:rsidRDefault="007150A3">
      <w:pPr>
        <w:pStyle w:val="ListParagraph"/>
        <w:numPr>
          <w:ilvl w:val="1"/>
          <w:numId w:val="1"/>
        </w:numPr>
        <w:tabs>
          <w:tab w:val="left" w:pos="858"/>
        </w:tabs>
        <w:rPr>
          <w:b/>
          <w:sz w:val="24"/>
        </w:rPr>
      </w:pPr>
      <w:r>
        <w:rPr>
          <w:b/>
          <w:spacing w:val="-2"/>
          <w:sz w:val="24"/>
        </w:rPr>
        <w:t>Coverage</w:t>
      </w:r>
    </w:p>
    <w:p w14:paraId="79AECB8A" w14:textId="77777777" w:rsidR="002E76F4" w:rsidRDefault="002E76F4">
      <w:pPr>
        <w:pStyle w:val="BodyText"/>
        <w:rPr>
          <w:b/>
        </w:rPr>
      </w:pPr>
    </w:p>
    <w:p w14:paraId="41C37474" w14:textId="77777777" w:rsidR="002E76F4" w:rsidRDefault="007150A3">
      <w:pPr>
        <w:pStyle w:val="BodyText"/>
        <w:ind w:left="128"/>
      </w:pPr>
      <w:r>
        <w:t>Pursuant</w:t>
      </w:r>
      <w:r>
        <w:rPr>
          <w:spacing w:val="-5"/>
        </w:rPr>
        <w:t xml:space="preserve"> </w:t>
      </w:r>
      <w:r>
        <w:t>to</w:t>
      </w:r>
      <w:r>
        <w:rPr>
          <w:spacing w:val="-6"/>
        </w:rPr>
        <w:t xml:space="preserve"> </w:t>
      </w:r>
      <w:r>
        <w:t>Wisconsin</w:t>
      </w:r>
      <w:r>
        <w:rPr>
          <w:spacing w:val="-3"/>
        </w:rPr>
        <w:t xml:space="preserve"> </w:t>
      </w:r>
      <w:r>
        <w:t>Statutes</w:t>
      </w:r>
      <w:r>
        <w:rPr>
          <w:spacing w:val="-3"/>
        </w:rPr>
        <w:t xml:space="preserve"> </w:t>
      </w:r>
      <w:r>
        <w:t>36.09(4m)</w:t>
      </w:r>
      <w:r>
        <w:rPr>
          <w:spacing w:val="-5"/>
        </w:rPr>
        <w:t xml:space="preserve"> </w:t>
      </w:r>
      <w:r>
        <w:t>and</w:t>
      </w:r>
      <w:r>
        <w:rPr>
          <w:spacing w:val="-5"/>
        </w:rPr>
        <w:t xml:space="preserve"> </w:t>
      </w:r>
      <w:r>
        <w:t>UWS</w:t>
      </w:r>
      <w:r>
        <w:rPr>
          <w:spacing w:val="-4"/>
        </w:rPr>
        <w:t xml:space="preserve"> </w:t>
      </w:r>
      <w:r>
        <w:t>9.01,</w:t>
      </w:r>
      <w:r>
        <w:rPr>
          <w:spacing w:val="-5"/>
        </w:rPr>
        <w:t xml:space="preserve"> </w:t>
      </w:r>
      <w:r>
        <w:t>of</w:t>
      </w:r>
      <w:r>
        <w:rPr>
          <w:spacing w:val="-5"/>
        </w:rPr>
        <w:t xml:space="preserve"> </w:t>
      </w:r>
      <w:r>
        <w:t>the</w:t>
      </w:r>
      <w:r>
        <w:rPr>
          <w:spacing w:val="-3"/>
        </w:rPr>
        <w:t xml:space="preserve"> </w:t>
      </w:r>
      <w:r>
        <w:t>Wisconsin</w:t>
      </w:r>
      <w:r>
        <w:rPr>
          <w:spacing w:val="-3"/>
        </w:rPr>
        <w:t xml:space="preserve"> </w:t>
      </w:r>
      <w:r>
        <w:t>Administrative Code Rules of the Board of Regents, these policies and procedures apply to all academic staff appointments on the University of Wisconsin-Milwaukee campus.</w:t>
      </w:r>
    </w:p>
    <w:p w14:paraId="025761C8" w14:textId="77777777" w:rsidR="002E76F4" w:rsidRDefault="002E76F4">
      <w:pPr>
        <w:pStyle w:val="BodyText"/>
        <w:spacing w:before="12"/>
        <w:rPr>
          <w:sz w:val="23"/>
        </w:rPr>
      </w:pPr>
    </w:p>
    <w:p w14:paraId="6D4EEEC0" w14:textId="77777777" w:rsidR="002E76F4" w:rsidRDefault="007150A3">
      <w:pPr>
        <w:pStyle w:val="BodyText"/>
        <w:ind w:left="128"/>
      </w:pPr>
      <w:r>
        <w:t>(AS</w:t>
      </w:r>
      <w:r>
        <w:rPr>
          <w:spacing w:val="-3"/>
        </w:rPr>
        <w:t xml:space="preserve"> </w:t>
      </w:r>
      <w:r>
        <w:t>Doc</w:t>
      </w:r>
      <w:r>
        <w:rPr>
          <w:spacing w:val="-1"/>
        </w:rPr>
        <w:t xml:space="preserve"> </w:t>
      </w:r>
      <w:r>
        <w:t>106,</w:t>
      </w:r>
      <w:r>
        <w:rPr>
          <w:spacing w:val="-2"/>
        </w:rPr>
        <w:t xml:space="preserve"> </w:t>
      </w:r>
      <w:r>
        <w:rPr>
          <w:spacing w:val="-4"/>
        </w:rPr>
        <w:t>8/17)</w:t>
      </w:r>
    </w:p>
    <w:p w14:paraId="082A2554" w14:textId="77777777" w:rsidR="002E76F4" w:rsidRDefault="002E76F4">
      <w:pPr>
        <w:pStyle w:val="BodyText"/>
        <w:spacing w:before="12"/>
        <w:rPr>
          <w:sz w:val="23"/>
        </w:rPr>
      </w:pPr>
    </w:p>
    <w:p w14:paraId="53E6CF5F" w14:textId="77777777" w:rsidR="002E76F4" w:rsidRDefault="007150A3">
      <w:pPr>
        <w:pStyle w:val="ListParagraph"/>
        <w:numPr>
          <w:ilvl w:val="1"/>
          <w:numId w:val="1"/>
        </w:numPr>
        <w:tabs>
          <w:tab w:val="left" w:pos="858"/>
        </w:tabs>
        <w:rPr>
          <w:b/>
          <w:sz w:val="24"/>
        </w:rPr>
      </w:pPr>
      <w:r>
        <w:rPr>
          <w:b/>
          <w:spacing w:val="-2"/>
          <w:sz w:val="24"/>
        </w:rPr>
        <w:t>Definitions</w:t>
      </w:r>
    </w:p>
    <w:p w14:paraId="58AE50C4" w14:textId="77777777" w:rsidR="002E76F4" w:rsidRDefault="002E76F4">
      <w:pPr>
        <w:pStyle w:val="BodyText"/>
        <w:spacing w:before="11"/>
        <w:rPr>
          <w:b/>
          <w:sz w:val="23"/>
        </w:rPr>
      </w:pPr>
    </w:p>
    <w:p w14:paraId="325D6691" w14:textId="77777777" w:rsidR="002E76F4" w:rsidRDefault="007150A3">
      <w:pPr>
        <w:pStyle w:val="ListParagraph"/>
        <w:numPr>
          <w:ilvl w:val="2"/>
          <w:numId w:val="1"/>
        </w:numPr>
        <w:tabs>
          <w:tab w:val="left" w:pos="848"/>
          <w:tab w:val="left" w:pos="849"/>
        </w:tabs>
        <w:spacing w:before="1" w:line="259" w:lineRule="auto"/>
        <w:ind w:right="186"/>
        <w:rPr>
          <w:rFonts w:ascii="Symbol" w:hAnsi="Symbol"/>
        </w:rPr>
      </w:pPr>
      <w:r>
        <w:rPr>
          <w:sz w:val="24"/>
        </w:rPr>
        <w:t>Academic Staff member – Professional and administrative personnel other than faculty</w:t>
      </w:r>
      <w:r>
        <w:rPr>
          <w:spacing w:val="-6"/>
          <w:sz w:val="24"/>
        </w:rPr>
        <w:t xml:space="preserve"> </w:t>
      </w:r>
      <w:r>
        <w:rPr>
          <w:sz w:val="24"/>
        </w:rPr>
        <w:t>and</w:t>
      </w:r>
      <w:r>
        <w:rPr>
          <w:spacing w:val="-5"/>
          <w:sz w:val="24"/>
        </w:rPr>
        <w:t xml:space="preserve"> </w:t>
      </w:r>
      <w:r>
        <w:rPr>
          <w:sz w:val="24"/>
        </w:rPr>
        <w:t>University</w:t>
      </w:r>
      <w:r>
        <w:rPr>
          <w:spacing w:val="-4"/>
          <w:sz w:val="24"/>
        </w:rPr>
        <w:t xml:space="preserve"> </w:t>
      </w:r>
      <w:r>
        <w:rPr>
          <w:sz w:val="24"/>
        </w:rPr>
        <w:t>staff</w:t>
      </w:r>
      <w:r>
        <w:rPr>
          <w:spacing w:val="-5"/>
          <w:sz w:val="24"/>
        </w:rPr>
        <w:t xml:space="preserve"> </w:t>
      </w:r>
      <w:r>
        <w:rPr>
          <w:sz w:val="24"/>
        </w:rPr>
        <w:t>with</w:t>
      </w:r>
      <w:r>
        <w:rPr>
          <w:spacing w:val="-5"/>
          <w:sz w:val="24"/>
        </w:rPr>
        <w:t xml:space="preserve"> </w:t>
      </w:r>
      <w:r>
        <w:rPr>
          <w:sz w:val="24"/>
        </w:rPr>
        <w:t>duties,</w:t>
      </w:r>
      <w:r>
        <w:rPr>
          <w:spacing w:val="-3"/>
          <w:sz w:val="24"/>
        </w:rPr>
        <w:t xml:space="preserve"> </w:t>
      </w:r>
      <w:r>
        <w:rPr>
          <w:sz w:val="24"/>
        </w:rPr>
        <w:t>and</w:t>
      </w:r>
      <w:r>
        <w:rPr>
          <w:spacing w:val="-5"/>
          <w:sz w:val="24"/>
        </w:rPr>
        <w:t xml:space="preserve"> </w:t>
      </w:r>
      <w:r>
        <w:rPr>
          <w:sz w:val="24"/>
        </w:rPr>
        <w:t>subject</w:t>
      </w:r>
      <w:r>
        <w:rPr>
          <w:spacing w:val="-3"/>
          <w:sz w:val="24"/>
        </w:rPr>
        <w:t xml:space="preserve"> </w:t>
      </w:r>
      <w:r>
        <w:rPr>
          <w:sz w:val="24"/>
        </w:rPr>
        <w:t>to</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appointments,</w:t>
      </w:r>
      <w:r>
        <w:rPr>
          <w:spacing w:val="-6"/>
          <w:sz w:val="24"/>
        </w:rPr>
        <w:t xml:space="preserve"> </w:t>
      </w:r>
      <w:r>
        <w:rPr>
          <w:sz w:val="24"/>
        </w:rPr>
        <w:t>that are</w:t>
      </w:r>
      <w:r>
        <w:rPr>
          <w:spacing w:val="-1"/>
          <w:sz w:val="24"/>
        </w:rPr>
        <w:t xml:space="preserve"> </w:t>
      </w:r>
      <w:r>
        <w:rPr>
          <w:sz w:val="24"/>
        </w:rPr>
        <w:t>primarily</w:t>
      </w:r>
      <w:r>
        <w:rPr>
          <w:spacing w:val="-2"/>
          <w:sz w:val="24"/>
        </w:rPr>
        <w:t xml:space="preserve"> </w:t>
      </w:r>
      <w:r>
        <w:rPr>
          <w:sz w:val="24"/>
        </w:rPr>
        <w:t>associated</w:t>
      </w:r>
      <w:r>
        <w:rPr>
          <w:spacing w:val="-5"/>
          <w:sz w:val="24"/>
        </w:rPr>
        <w:t xml:space="preserve"> </w:t>
      </w:r>
      <w:r>
        <w:rPr>
          <w:sz w:val="24"/>
        </w:rPr>
        <w:t>with</w:t>
      </w:r>
      <w:r>
        <w:rPr>
          <w:spacing w:val="-1"/>
          <w:sz w:val="24"/>
        </w:rPr>
        <w:t xml:space="preserve"> </w:t>
      </w:r>
      <w:r>
        <w:rPr>
          <w:sz w:val="24"/>
        </w:rPr>
        <w:t>higher</w:t>
      </w:r>
      <w:r>
        <w:rPr>
          <w:spacing w:val="-3"/>
          <w:sz w:val="24"/>
        </w:rPr>
        <w:t xml:space="preserve"> </w:t>
      </w:r>
      <w:r>
        <w:rPr>
          <w:sz w:val="24"/>
        </w:rPr>
        <w:t>education</w:t>
      </w:r>
      <w:r>
        <w:rPr>
          <w:spacing w:val="-1"/>
          <w:sz w:val="24"/>
        </w:rPr>
        <w:t xml:space="preserve"> </w:t>
      </w:r>
      <w:r>
        <w:rPr>
          <w:sz w:val="24"/>
        </w:rPr>
        <w:t>institutions</w:t>
      </w:r>
      <w:r>
        <w:rPr>
          <w:spacing w:val="-2"/>
          <w:sz w:val="24"/>
        </w:rPr>
        <w:t xml:space="preserve"> </w:t>
      </w:r>
      <w:r>
        <w:rPr>
          <w:sz w:val="24"/>
        </w:rPr>
        <w:t>or</w:t>
      </w:r>
      <w:r>
        <w:rPr>
          <w:spacing w:val="-3"/>
          <w:sz w:val="24"/>
        </w:rPr>
        <w:t xml:space="preserve"> </w:t>
      </w:r>
      <w:r>
        <w:rPr>
          <w:sz w:val="24"/>
        </w:rPr>
        <w:t>their</w:t>
      </w:r>
      <w:r>
        <w:rPr>
          <w:spacing w:val="-3"/>
          <w:sz w:val="24"/>
        </w:rPr>
        <w:t xml:space="preserve"> </w:t>
      </w:r>
      <w:r>
        <w:rPr>
          <w:sz w:val="24"/>
        </w:rPr>
        <w:t>administration.</w:t>
      </w:r>
    </w:p>
    <w:p w14:paraId="443489B7" w14:textId="166F2E2D" w:rsidR="002E76F4" w:rsidRDefault="007150A3">
      <w:pPr>
        <w:pStyle w:val="ListParagraph"/>
        <w:numPr>
          <w:ilvl w:val="3"/>
          <w:numId w:val="1"/>
        </w:numPr>
        <w:tabs>
          <w:tab w:val="left" w:pos="1300"/>
        </w:tabs>
        <w:spacing w:before="1" w:line="256" w:lineRule="auto"/>
        <w:ind w:right="159"/>
        <w:rPr>
          <w:sz w:val="24"/>
        </w:rPr>
      </w:pPr>
      <w:r>
        <w:rPr>
          <w:sz w:val="24"/>
        </w:rPr>
        <w:t xml:space="preserve">Faculty status granted to an </w:t>
      </w:r>
      <w:del w:id="0" w:author="Kathleen J Koch" w:date="2023-03-15T19:43:00Z">
        <w:r w:rsidDel="00FC0117">
          <w:rPr>
            <w:sz w:val="24"/>
          </w:rPr>
          <w:delText>A</w:delText>
        </w:r>
      </w:del>
      <w:ins w:id="1" w:author="Kathleen J Koch" w:date="2023-03-15T19:43:00Z">
        <w:r w:rsidR="00FC0117">
          <w:rPr>
            <w:sz w:val="24"/>
          </w:rPr>
          <w:t>a</w:t>
        </w:r>
      </w:ins>
      <w:r>
        <w:rPr>
          <w:sz w:val="24"/>
        </w:rPr>
        <w:t xml:space="preserve">cademic </w:t>
      </w:r>
      <w:del w:id="2" w:author="Kathleen J Koch" w:date="2023-03-15T19:43:00Z">
        <w:r w:rsidDel="00FC0117">
          <w:rPr>
            <w:sz w:val="24"/>
          </w:rPr>
          <w:delText>S</w:delText>
        </w:r>
      </w:del>
      <w:ins w:id="3" w:author="Kathleen J Koch" w:date="2023-03-15T19:43:00Z">
        <w:r w:rsidR="00FC0117">
          <w:rPr>
            <w:sz w:val="24"/>
          </w:rPr>
          <w:t>s</w:t>
        </w:r>
      </w:ins>
      <w:r>
        <w:rPr>
          <w:sz w:val="24"/>
        </w:rPr>
        <w:t>taff member, as described under the University</w:t>
      </w:r>
      <w:r>
        <w:rPr>
          <w:spacing w:val="-5"/>
          <w:sz w:val="24"/>
        </w:rPr>
        <w:t xml:space="preserve"> </w:t>
      </w:r>
      <w:r>
        <w:rPr>
          <w:sz w:val="24"/>
        </w:rPr>
        <w:t>of</w:t>
      </w:r>
      <w:r>
        <w:rPr>
          <w:spacing w:val="-4"/>
          <w:sz w:val="24"/>
        </w:rPr>
        <w:t xml:space="preserve"> </w:t>
      </w:r>
      <w:r>
        <w:rPr>
          <w:sz w:val="24"/>
        </w:rPr>
        <w:t>Wisconsin</w:t>
      </w:r>
      <w:r>
        <w:rPr>
          <w:spacing w:val="-5"/>
          <w:sz w:val="24"/>
        </w:rPr>
        <w:t xml:space="preserve"> </w:t>
      </w:r>
      <w:r>
        <w:rPr>
          <w:sz w:val="24"/>
        </w:rPr>
        <w:t>–</w:t>
      </w:r>
      <w:r>
        <w:rPr>
          <w:spacing w:val="-4"/>
          <w:sz w:val="24"/>
        </w:rPr>
        <w:t xml:space="preserve"> </w:t>
      </w:r>
      <w:r>
        <w:rPr>
          <w:sz w:val="24"/>
        </w:rPr>
        <w:t>Milwaukee</w:t>
      </w:r>
      <w:r>
        <w:rPr>
          <w:spacing w:val="-6"/>
          <w:sz w:val="24"/>
        </w:rPr>
        <w:t xml:space="preserve"> </w:t>
      </w:r>
      <w:r>
        <w:rPr>
          <w:sz w:val="24"/>
        </w:rPr>
        <w:t>Faculty</w:t>
      </w:r>
      <w:r>
        <w:rPr>
          <w:spacing w:val="-5"/>
          <w:sz w:val="24"/>
        </w:rPr>
        <w:t xml:space="preserve"> </w:t>
      </w:r>
      <w:r>
        <w:rPr>
          <w:sz w:val="24"/>
        </w:rPr>
        <w:t>Policies</w:t>
      </w:r>
      <w:r>
        <w:rPr>
          <w:spacing w:val="-4"/>
          <w:sz w:val="24"/>
        </w:rPr>
        <w:t xml:space="preserve"> </w:t>
      </w:r>
      <w:r>
        <w:rPr>
          <w:sz w:val="24"/>
        </w:rPr>
        <w:t>and</w:t>
      </w:r>
      <w:r>
        <w:rPr>
          <w:spacing w:val="-6"/>
          <w:sz w:val="24"/>
        </w:rPr>
        <w:t xml:space="preserve"> </w:t>
      </w:r>
      <w:r>
        <w:rPr>
          <w:sz w:val="24"/>
        </w:rPr>
        <w:t>Procedures,</w:t>
      </w:r>
      <w:r>
        <w:rPr>
          <w:spacing w:val="-4"/>
          <w:sz w:val="24"/>
        </w:rPr>
        <w:t xml:space="preserve"> </w:t>
      </w:r>
      <w:r>
        <w:rPr>
          <w:sz w:val="24"/>
        </w:rPr>
        <w:t>Chapter 101 (1) (b), does not affect the holder’s rights and privileges as an academic staff member.</w:t>
      </w:r>
    </w:p>
    <w:p w14:paraId="2E93FE6F" w14:textId="77777777" w:rsidR="002E76F4" w:rsidRDefault="002E76F4">
      <w:pPr>
        <w:pStyle w:val="BodyText"/>
        <w:spacing w:before="12"/>
        <w:rPr>
          <w:sz w:val="25"/>
        </w:rPr>
      </w:pPr>
    </w:p>
    <w:p w14:paraId="105B1710" w14:textId="2B9692D7" w:rsidR="007150A3" w:rsidRPr="007150A3" w:rsidRDefault="007150A3">
      <w:pPr>
        <w:pStyle w:val="ListParagraph"/>
        <w:numPr>
          <w:ilvl w:val="2"/>
          <w:numId w:val="1"/>
        </w:numPr>
        <w:tabs>
          <w:tab w:val="left" w:pos="848"/>
          <w:tab w:val="left" w:pos="849"/>
        </w:tabs>
        <w:ind w:right="191"/>
        <w:rPr>
          <w:ins w:id="4" w:author="Kathleen J Koch" w:date="2023-02-15T11:42:00Z"/>
          <w:sz w:val="24"/>
        </w:rPr>
      </w:pPr>
      <w:ins w:id="5" w:author="Kathleen J Koch" w:date="2023-02-15T11:43:00Z">
        <w:r w:rsidRPr="007150A3">
          <w:rPr>
            <w:rFonts w:cs="Times New Roman"/>
            <w:sz w:val="24"/>
            <w:szCs w:val="24"/>
          </w:rPr>
          <w:t>College - A college is an organizational unit with a dean as its chief executive officer</w:t>
        </w:r>
      </w:ins>
      <w:ins w:id="6" w:author="Kathleen J Koch" w:date="2023-03-15T19:43:00Z">
        <w:r w:rsidR="00FC0117">
          <w:rPr>
            <w:rFonts w:cs="Times New Roman"/>
            <w:sz w:val="24"/>
            <w:szCs w:val="24"/>
          </w:rPr>
          <w:t>.</w:t>
        </w:r>
      </w:ins>
    </w:p>
    <w:p w14:paraId="60BEB19D" w14:textId="77777777" w:rsidR="007150A3" w:rsidRPr="007150A3" w:rsidRDefault="007150A3" w:rsidP="007150A3">
      <w:pPr>
        <w:pStyle w:val="ListParagraph"/>
        <w:tabs>
          <w:tab w:val="left" w:pos="848"/>
          <w:tab w:val="left" w:pos="849"/>
        </w:tabs>
        <w:ind w:right="191" w:firstLine="0"/>
        <w:rPr>
          <w:ins w:id="7" w:author="Kathleen J Koch" w:date="2023-02-15T11:42:00Z"/>
          <w:sz w:val="24"/>
        </w:rPr>
      </w:pPr>
    </w:p>
    <w:p w14:paraId="7E94B0B4" w14:textId="7BD9F385" w:rsidR="002E76F4" w:rsidRPr="007150A3" w:rsidRDefault="007150A3">
      <w:pPr>
        <w:pStyle w:val="ListParagraph"/>
        <w:numPr>
          <w:ilvl w:val="2"/>
          <w:numId w:val="1"/>
        </w:numPr>
        <w:tabs>
          <w:tab w:val="left" w:pos="848"/>
          <w:tab w:val="left" w:pos="849"/>
        </w:tabs>
        <w:ind w:right="191"/>
        <w:rPr>
          <w:ins w:id="8" w:author="Kathleen J Koch" w:date="2023-02-15T11:44:00Z"/>
          <w:sz w:val="24"/>
        </w:rPr>
      </w:pPr>
      <w:r>
        <w:rPr>
          <w:sz w:val="24"/>
        </w:rPr>
        <w:t>Cumulative</w:t>
      </w:r>
      <w:r>
        <w:rPr>
          <w:spacing w:val="-5"/>
          <w:sz w:val="24"/>
        </w:rPr>
        <w:t xml:space="preserve"> </w:t>
      </w:r>
      <w:r>
        <w:rPr>
          <w:sz w:val="24"/>
        </w:rPr>
        <w:t>years</w:t>
      </w:r>
      <w:r>
        <w:rPr>
          <w:spacing w:val="-5"/>
          <w:sz w:val="24"/>
        </w:rPr>
        <w:t xml:space="preserve"> </w:t>
      </w:r>
      <w:r>
        <w:rPr>
          <w:sz w:val="24"/>
        </w:rPr>
        <w:t>of</w:t>
      </w:r>
      <w:r>
        <w:rPr>
          <w:spacing w:val="-1"/>
          <w:sz w:val="24"/>
        </w:rPr>
        <w:t xml:space="preserve"> </w:t>
      </w:r>
      <w:r>
        <w:rPr>
          <w:sz w:val="24"/>
        </w:rPr>
        <w:t>service</w:t>
      </w:r>
      <w:r>
        <w:rPr>
          <w:spacing w:val="-1"/>
          <w:sz w:val="24"/>
        </w:rPr>
        <w:t xml:space="preserve"> </w:t>
      </w:r>
      <w:r>
        <w:rPr>
          <w:sz w:val="24"/>
        </w:rPr>
        <w:t>–</w:t>
      </w:r>
      <w:r>
        <w:rPr>
          <w:spacing w:val="-2"/>
          <w:sz w:val="24"/>
        </w:rPr>
        <w:t xml:space="preserve"> </w:t>
      </w:r>
      <w:r>
        <w:rPr>
          <w:sz w:val="24"/>
        </w:rPr>
        <w:t>The</w:t>
      </w:r>
      <w:r>
        <w:rPr>
          <w:spacing w:val="-2"/>
          <w:sz w:val="24"/>
        </w:rPr>
        <w:t xml:space="preserve"> </w:t>
      </w:r>
      <w:r>
        <w:rPr>
          <w:sz w:val="24"/>
        </w:rPr>
        <w:t>combined</w:t>
      </w:r>
      <w:r>
        <w:rPr>
          <w:spacing w:val="-1"/>
          <w:sz w:val="24"/>
        </w:rPr>
        <w:t xml:space="preserve"> </w:t>
      </w:r>
      <w:r>
        <w:rPr>
          <w:sz w:val="24"/>
        </w:rPr>
        <w:t>years</w:t>
      </w:r>
      <w:r>
        <w:rPr>
          <w:spacing w:val="-5"/>
          <w:sz w:val="24"/>
        </w:rPr>
        <w:t xml:space="preserve"> </w:t>
      </w:r>
      <w:r>
        <w:rPr>
          <w:sz w:val="24"/>
        </w:rPr>
        <w:t>of</w:t>
      </w:r>
      <w:r>
        <w:rPr>
          <w:spacing w:val="-4"/>
          <w:sz w:val="24"/>
        </w:rPr>
        <w:t xml:space="preserve"> </w:t>
      </w:r>
      <w:r>
        <w:rPr>
          <w:sz w:val="24"/>
        </w:rPr>
        <w:t>service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University</w:t>
      </w:r>
      <w:r>
        <w:rPr>
          <w:spacing w:val="-3"/>
          <w:sz w:val="24"/>
        </w:rPr>
        <w:t xml:space="preserve"> </w:t>
      </w:r>
      <w:r>
        <w:rPr>
          <w:sz w:val="24"/>
        </w:rPr>
        <w:t>with an appointment of 50% or greater, regardless of position, title, unit, or continuity of appointment.</w:t>
      </w:r>
    </w:p>
    <w:p w14:paraId="4D147F83" w14:textId="77777777" w:rsidR="007150A3" w:rsidRPr="007150A3" w:rsidRDefault="007150A3" w:rsidP="007150A3">
      <w:pPr>
        <w:pStyle w:val="ListParagraph"/>
        <w:rPr>
          <w:ins w:id="9" w:author="Kathleen J Koch" w:date="2023-02-15T11:44:00Z"/>
          <w:sz w:val="24"/>
          <w:szCs w:val="24"/>
        </w:rPr>
      </w:pPr>
    </w:p>
    <w:p w14:paraId="7360366A" w14:textId="771CEC56" w:rsidR="007150A3" w:rsidRPr="007150A3" w:rsidRDefault="007150A3">
      <w:pPr>
        <w:pStyle w:val="ListParagraph"/>
        <w:numPr>
          <w:ilvl w:val="2"/>
          <w:numId w:val="1"/>
        </w:numPr>
        <w:tabs>
          <w:tab w:val="left" w:pos="848"/>
          <w:tab w:val="left" w:pos="849"/>
        </w:tabs>
        <w:ind w:right="191"/>
        <w:rPr>
          <w:rFonts w:asciiTheme="minorHAnsi" w:hAnsiTheme="minorHAnsi" w:cstheme="minorHAnsi"/>
          <w:sz w:val="24"/>
          <w:szCs w:val="24"/>
        </w:rPr>
      </w:pPr>
      <w:ins w:id="10" w:author="Kathleen J Koch" w:date="2023-02-15T11:45:00Z">
        <w:r>
          <w:rPr>
            <w:rFonts w:asciiTheme="minorHAnsi" w:hAnsiTheme="minorHAnsi" w:cstheme="minorHAnsi"/>
            <w:sz w:val="24"/>
            <w:szCs w:val="24"/>
          </w:rPr>
          <w:t xml:space="preserve">Division – A division is an organizational unit with a </w:t>
        </w:r>
      </w:ins>
      <w:ins w:id="11" w:author="Kathleen J Koch" w:date="2023-03-15T19:43:00Z">
        <w:r w:rsidR="00FC0117">
          <w:rPr>
            <w:rFonts w:asciiTheme="minorHAnsi" w:hAnsiTheme="minorHAnsi" w:cstheme="minorHAnsi"/>
            <w:sz w:val="24"/>
            <w:szCs w:val="24"/>
          </w:rPr>
          <w:t>v</w:t>
        </w:r>
      </w:ins>
      <w:ins w:id="12" w:author="Kathleen J Koch" w:date="2023-02-15T11:45:00Z">
        <w:r>
          <w:rPr>
            <w:rFonts w:asciiTheme="minorHAnsi" w:hAnsiTheme="minorHAnsi" w:cstheme="minorHAnsi"/>
            <w:sz w:val="24"/>
            <w:szCs w:val="24"/>
          </w:rPr>
          <w:t xml:space="preserve">ice </w:t>
        </w:r>
      </w:ins>
      <w:ins w:id="13" w:author="Kathleen J Koch" w:date="2023-03-15T19:43:00Z">
        <w:r w:rsidR="00FC0117">
          <w:rPr>
            <w:rFonts w:asciiTheme="minorHAnsi" w:hAnsiTheme="minorHAnsi" w:cstheme="minorHAnsi"/>
            <w:sz w:val="24"/>
            <w:szCs w:val="24"/>
          </w:rPr>
          <w:t>c</w:t>
        </w:r>
      </w:ins>
      <w:ins w:id="14" w:author="Kathleen J Koch" w:date="2023-02-15T11:45:00Z">
        <w:r>
          <w:rPr>
            <w:rFonts w:asciiTheme="minorHAnsi" w:hAnsiTheme="minorHAnsi" w:cstheme="minorHAnsi"/>
            <w:sz w:val="24"/>
            <w:szCs w:val="24"/>
          </w:rPr>
          <w:t xml:space="preserve">hancellor as its chief </w:t>
        </w:r>
        <w:r>
          <w:rPr>
            <w:rFonts w:asciiTheme="minorHAnsi" w:hAnsiTheme="minorHAnsi" w:cstheme="minorHAnsi"/>
            <w:sz w:val="24"/>
            <w:szCs w:val="24"/>
          </w:rPr>
          <w:lastRenderedPageBreak/>
          <w:t>executive officer</w:t>
        </w:r>
      </w:ins>
      <w:ins w:id="15" w:author="Kathleen J Koch" w:date="2023-03-15T19:43:00Z">
        <w:r w:rsidR="00FC0117">
          <w:rPr>
            <w:rFonts w:asciiTheme="minorHAnsi" w:hAnsiTheme="minorHAnsi" w:cstheme="minorHAnsi"/>
            <w:sz w:val="24"/>
            <w:szCs w:val="24"/>
          </w:rPr>
          <w:t>.</w:t>
        </w:r>
      </w:ins>
    </w:p>
    <w:p w14:paraId="294BD510" w14:textId="77777777" w:rsidR="002E76F4" w:rsidRPr="007150A3" w:rsidRDefault="002E76F4">
      <w:pPr>
        <w:pStyle w:val="BodyText"/>
        <w:spacing w:before="1"/>
        <w:rPr>
          <w:rFonts w:asciiTheme="minorHAnsi" w:hAnsiTheme="minorHAnsi" w:cstheme="minorHAnsi"/>
        </w:rPr>
      </w:pPr>
    </w:p>
    <w:p w14:paraId="5D39A166" w14:textId="77777777" w:rsidR="002E76F4" w:rsidRDefault="007150A3">
      <w:pPr>
        <w:pStyle w:val="ListParagraph"/>
        <w:numPr>
          <w:ilvl w:val="2"/>
          <w:numId w:val="1"/>
        </w:numPr>
        <w:tabs>
          <w:tab w:val="left" w:pos="848"/>
          <w:tab w:val="left" w:pos="849"/>
        </w:tabs>
        <w:ind w:right="357"/>
        <w:rPr>
          <w:rFonts w:ascii="Symbol" w:hAnsi="Symbol"/>
          <w:sz w:val="24"/>
        </w:rPr>
      </w:pPr>
      <w:r>
        <w:rPr>
          <w:sz w:val="24"/>
        </w:rPr>
        <w:t>Functional</w:t>
      </w:r>
      <w:r>
        <w:rPr>
          <w:spacing w:val="-5"/>
          <w:sz w:val="24"/>
        </w:rPr>
        <w:t xml:space="preserve"> </w:t>
      </w:r>
      <w:r>
        <w:rPr>
          <w:sz w:val="24"/>
        </w:rPr>
        <w:t>Area</w:t>
      </w:r>
      <w:r>
        <w:rPr>
          <w:spacing w:val="-3"/>
          <w:sz w:val="24"/>
        </w:rPr>
        <w:t xml:space="preserve"> </w:t>
      </w:r>
      <w:r>
        <w:rPr>
          <w:sz w:val="24"/>
        </w:rPr>
        <w:t>–</w:t>
      </w:r>
      <w:r>
        <w:rPr>
          <w:spacing w:val="-2"/>
          <w:sz w:val="24"/>
        </w:rPr>
        <w:t xml:space="preserve"> </w:t>
      </w:r>
      <w:r>
        <w:rPr>
          <w:sz w:val="24"/>
        </w:rPr>
        <w:t>The</w:t>
      </w:r>
      <w:r>
        <w:rPr>
          <w:spacing w:val="-2"/>
          <w:sz w:val="24"/>
        </w:rPr>
        <w:t xml:space="preserve"> </w:t>
      </w:r>
      <w:r>
        <w:rPr>
          <w:sz w:val="24"/>
        </w:rPr>
        <w:t>specific</w:t>
      </w:r>
      <w:r>
        <w:rPr>
          <w:spacing w:val="-3"/>
          <w:sz w:val="24"/>
        </w:rPr>
        <w:t xml:space="preserve"> </w:t>
      </w:r>
      <w:r>
        <w:rPr>
          <w:sz w:val="24"/>
        </w:rPr>
        <w:t>unclassified</w:t>
      </w:r>
      <w:r>
        <w:rPr>
          <w:spacing w:val="-3"/>
          <w:sz w:val="24"/>
        </w:rPr>
        <w:t xml:space="preserve"> </w:t>
      </w:r>
      <w:r>
        <w:rPr>
          <w:sz w:val="24"/>
        </w:rPr>
        <w:t>work</w:t>
      </w:r>
      <w:r>
        <w:rPr>
          <w:spacing w:val="-4"/>
          <w:sz w:val="24"/>
        </w:rPr>
        <w:t xml:space="preserve"> </w:t>
      </w:r>
      <w:r>
        <w:rPr>
          <w:sz w:val="24"/>
        </w:rPr>
        <w:t>category</w:t>
      </w:r>
      <w:r>
        <w:rPr>
          <w:spacing w:val="-5"/>
          <w:sz w:val="24"/>
        </w:rPr>
        <w:t xml:space="preserve"> </w:t>
      </w:r>
      <w:r>
        <w:rPr>
          <w:sz w:val="24"/>
        </w:rPr>
        <w:t>which</w:t>
      </w:r>
      <w:r>
        <w:rPr>
          <w:spacing w:val="-4"/>
          <w:sz w:val="24"/>
        </w:rPr>
        <w:t xml:space="preserve"> </w:t>
      </w:r>
      <w:r>
        <w:rPr>
          <w:sz w:val="24"/>
        </w:rPr>
        <w:t>is</w:t>
      </w:r>
      <w:r>
        <w:rPr>
          <w:spacing w:val="-5"/>
          <w:sz w:val="24"/>
        </w:rPr>
        <w:t xml:space="preserve"> </w:t>
      </w:r>
      <w:r>
        <w:rPr>
          <w:sz w:val="24"/>
        </w:rPr>
        <w:t>defined</w:t>
      </w:r>
      <w:r>
        <w:rPr>
          <w:spacing w:val="-4"/>
          <w:sz w:val="24"/>
        </w:rPr>
        <w:t xml:space="preserve"> </w:t>
      </w:r>
      <w:r>
        <w:rPr>
          <w:sz w:val="24"/>
        </w:rPr>
        <w:t>by</w:t>
      </w:r>
      <w:r>
        <w:rPr>
          <w:spacing w:val="-3"/>
          <w:sz w:val="24"/>
        </w:rPr>
        <w:t xml:space="preserve"> </w:t>
      </w:r>
      <w:r>
        <w:rPr>
          <w:sz w:val="24"/>
        </w:rPr>
        <w:t xml:space="preserve">the majority of the type of work assigned to the position (i.e. - instructional or non- </w:t>
      </w:r>
      <w:r>
        <w:rPr>
          <w:spacing w:val="-2"/>
          <w:sz w:val="24"/>
        </w:rPr>
        <w:t>instructional).</w:t>
      </w:r>
    </w:p>
    <w:p w14:paraId="65E3B087" w14:textId="17C3DC78" w:rsidR="002E76F4" w:rsidRDefault="002E76F4">
      <w:pPr>
        <w:pStyle w:val="BodyText"/>
        <w:spacing w:before="11"/>
        <w:rPr>
          <w:sz w:val="23"/>
        </w:rPr>
      </w:pPr>
    </w:p>
    <w:p w14:paraId="02081DE8" w14:textId="673F6585" w:rsidR="002E76F4" w:rsidRDefault="007150A3" w:rsidP="007150A3">
      <w:pPr>
        <w:pStyle w:val="ListParagraph"/>
        <w:numPr>
          <w:ilvl w:val="0"/>
          <w:numId w:val="3"/>
        </w:numPr>
        <w:tabs>
          <w:tab w:val="left" w:pos="848"/>
          <w:tab w:val="left" w:pos="849"/>
        </w:tabs>
        <w:spacing w:before="71" w:line="242" w:lineRule="auto"/>
        <w:ind w:left="810" w:right="464" w:hanging="270"/>
        <w:rPr>
          <w:sz w:val="24"/>
        </w:rPr>
      </w:pPr>
      <w:r w:rsidRPr="007150A3">
        <w:rPr>
          <w:sz w:val="24"/>
        </w:rPr>
        <w:t>Limited</w:t>
      </w:r>
      <w:r w:rsidRPr="007150A3">
        <w:rPr>
          <w:spacing w:val="-5"/>
          <w:sz w:val="24"/>
        </w:rPr>
        <w:t xml:space="preserve"> </w:t>
      </w:r>
      <w:r w:rsidRPr="007150A3">
        <w:rPr>
          <w:sz w:val="24"/>
        </w:rPr>
        <w:t>Title</w:t>
      </w:r>
      <w:r w:rsidRPr="007150A3">
        <w:rPr>
          <w:spacing w:val="-4"/>
          <w:sz w:val="24"/>
        </w:rPr>
        <w:t xml:space="preserve"> </w:t>
      </w:r>
      <w:r w:rsidRPr="007150A3">
        <w:rPr>
          <w:sz w:val="24"/>
        </w:rPr>
        <w:t>Appointment</w:t>
      </w:r>
      <w:r w:rsidRPr="007150A3">
        <w:rPr>
          <w:spacing w:val="-4"/>
          <w:sz w:val="24"/>
        </w:rPr>
        <w:t xml:space="preserve"> </w:t>
      </w:r>
      <w:r w:rsidRPr="007150A3">
        <w:rPr>
          <w:sz w:val="24"/>
        </w:rPr>
        <w:t>(Executive</w:t>
      </w:r>
      <w:r w:rsidRPr="007150A3">
        <w:rPr>
          <w:spacing w:val="-5"/>
          <w:sz w:val="24"/>
        </w:rPr>
        <w:t xml:space="preserve"> </w:t>
      </w:r>
      <w:r w:rsidRPr="007150A3">
        <w:rPr>
          <w:sz w:val="24"/>
        </w:rPr>
        <w:t>Administrative</w:t>
      </w:r>
      <w:r w:rsidRPr="007150A3">
        <w:rPr>
          <w:spacing w:val="-5"/>
          <w:sz w:val="24"/>
        </w:rPr>
        <w:t xml:space="preserve"> </w:t>
      </w:r>
      <w:r w:rsidRPr="007150A3">
        <w:rPr>
          <w:sz w:val="24"/>
        </w:rPr>
        <w:t>Staff)</w:t>
      </w:r>
      <w:r w:rsidRPr="007150A3">
        <w:rPr>
          <w:spacing w:val="-1"/>
          <w:sz w:val="24"/>
        </w:rPr>
        <w:t xml:space="preserve"> </w:t>
      </w:r>
      <w:r w:rsidRPr="007150A3">
        <w:rPr>
          <w:sz w:val="24"/>
        </w:rPr>
        <w:t>–</w:t>
      </w:r>
      <w:r w:rsidRPr="007150A3">
        <w:rPr>
          <w:spacing w:val="-4"/>
          <w:sz w:val="24"/>
        </w:rPr>
        <w:t xml:space="preserve"> </w:t>
      </w:r>
      <w:r w:rsidRPr="007150A3">
        <w:rPr>
          <w:sz w:val="24"/>
        </w:rPr>
        <w:t>A</w:t>
      </w:r>
      <w:r w:rsidRPr="007150A3">
        <w:rPr>
          <w:spacing w:val="-7"/>
          <w:sz w:val="24"/>
        </w:rPr>
        <w:t xml:space="preserve"> </w:t>
      </w:r>
      <w:r w:rsidRPr="007150A3">
        <w:rPr>
          <w:sz w:val="24"/>
        </w:rPr>
        <w:t>special</w:t>
      </w:r>
      <w:r w:rsidRPr="007150A3">
        <w:rPr>
          <w:spacing w:val="-7"/>
          <w:sz w:val="24"/>
        </w:rPr>
        <w:t xml:space="preserve"> </w:t>
      </w:r>
      <w:r w:rsidRPr="007150A3">
        <w:rPr>
          <w:sz w:val="24"/>
        </w:rPr>
        <w:t xml:space="preserve">appointment to a designated administrative position. This type of appointment serves at the pleasure of the authorized official who made the </w:t>
      </w:r>
      <w:r w:rsidR="00B83F96" w:rsidRPr="007150A3">
        <w:rPr>
          <w:sz w:val="24"/>
        </w:rPr>
        <w:t>appointment and</w:t>
      </w:r>
      <w:r w:rsidRPr="007150A3">
        <w:rPr>
          <w:sz w:val="24"/>
        </w:rPr>
        <w:t xml:space="preserve"> holds no governance standing.</w:t>
      </w:r>
    </w:p>
    <w:p w14:paraId="7C23802E" w14:textId="77777777" w:rsidR="007150A3" w:rsidRPr="007150A3" w:rsidDel="007150A3" w:rsidRDefault="007150A3" w:rsidP="007150A3">
      <w:pPr>
        <w:pStyle w:val="ListParagraph"/>
        <w:tabs>
          <w:tab w:val="left" w:pos="848"/>
          <w:tab w:val="left" w:pos="849"/>
        </w:tabs>
        <w:spacing w:before="71" w:line="242" w:lineRule="auto"/>
        <w:ind w:right="464" w:firstLine="0"/>
        <w:rPr>
          <w:del w:id="16" w:author="Kathleen J Koch" w:date="2023-02-15T11:46:00Z"/>
          <w:rFonts w:ascii="Symbol" w:hAnsi="Symbol"/>
          <w:sz w:val="24"/>
        </w:rPr>
      </w:pPr>
    </w:p>
    <w:p w14:paraId="3EAC11BB" w14:textId="5B63EDCF" w:rsidR="002E76F4" w:rsidRDefault="007150A3">
      <w:pPr>
        <w:pStyle w:val="ListParagraph"/>
        <w:numPr>
          <w:ilvl w:val="2"/>
          <w:numId w:val="1"/>
        </w:numPr>
        <w:tabs>
          <w:tab w:val="left" w:pos="848"/>
          <w:tab w:val="left" w:pos="849"/>
        </w:tabs>
        <w:spacing w:before="71" w:line="242" w:lineRule="auto"/>
        <w:ind w:right="464"/>
        <w:rPr>
          <w:rFonts w:ascii="Symbol" w:hAnsi="Symbol"/>
          <w:sz w:val="24"/>
        </w:rPr>
      </w:pPr>
      <w:r>
        <w:rPr>
          <w:sz w:val="24"/>
        </w:rPr>
        <w:t>Operational</w:t>
      </w:r>
      <w:r>
        <w:rPr>
          <w:spacing w:val="-6"/>
          <w:sz w:val="24"/>
        </w:rPr>
        <w:t xml:space="preserve"> </w:t>
      </w:r>
      <w:r>
        <w:rPr>
          <w:sz w:val="24"/>
        </w:rPr>
        <w:t>Area:</w:t>
      </w:r>
      <w:r>
        <w:rPr>
          <w:spacing w:val="-5"/>
          <w:sz w:val="24"/>
        </w:rPr>
        <w:t xml:space="preserve"> </w:t>
      </w:r>
      <w:r>
        <w:rPr>
          <w:sz w:val="24"/>
        </w:rPr>
        <w:t>Indefinite</w:t>
      </w:r>
      <w:r>
        <w:rPr>
          <w:spacing w:val="-2"/>
          <w:sz w:val="24"/>
        </w:rPr>
        <w:t xml:space="preserve"> </w:t>
      </w:r>
      <w:r>
        <w:rPr>
          <w:sz w:val="24"/>
        </w:rPr>
        <w:t>–</w:t>
      </w:r>
      <w:r>
        <w:rPr>
          <w:spacing w:val="-3"/>
          <w:sz w:val="24"/>
        </w:rPr>
        <w:t xml:space="preserve"> </w:t>
      </w:r>
      <w:r>
        <w:rPr>
          <w:sz w:val="24"/>
        </w:rPr>
        <w:t>The</w:t>
      </w:r>
      <w:r>
        <w:rPr>
          <w:spacing w:val="-6"/>
          <w:sz w:val="24"/>
        </w:rPr>
        <w:t xml:space="preserve"> </w:t>
      </w:r>
      <w:ins w:id="17" w:author="Kathleen J Koch" w:date="2023-02-15T11:51:00Z">
        <w:r>
          <w:rPr>
            <w:spacing w:val="-6"/>
            <w:sz w:val="24"/>
          </w:rPr>
          <w:t xml:space="preserve">college or </w:t>
        </w:r>
      </w:ins>
      <w:r>
        <w:rPr>
          <w:sz w:val="24"/>
        </w:rPr>
        <w:t>division</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an</w:t>
      </w:r>
      <w:r>
        <w:rPr>
          <w:spacing w:val="-5"/>
          <w:sz w:val="24"/>
        </w:rPr>
        <w:t xml:space="preserve"> </w:t>
      </w:r>
      <w:r>
        <w:rPr>
          <w:sz w:val="24"/>
        </w:rPr>
        <w:t>indefinite</w:t>
      </w:r>
      <w:r>
        <w:rPr>
          <w:spacing w:val="-6"/>
          <w:sz w:val="24"/>
        </w:rPr>
        <w:t xml:space="preserve"> </w:t>
      </w:r>
      <w:r>
        <w:rPr>
          <w:sz w:val="24"/>
        </w:rPr>
        <w:t>academic</w:t>
      </w:r>
      <w:r>
        <w:rPr>
          <w:spacing w:val="-4"/>
          <w:sz w:val="24"/>
        </w:rPr>
        <w:t xml:space="preserve"> </w:t>
      </w:r>
      <w:r>
        <w:rPr>
          <w:sz w:val="24"/>
        </w:rPr>
        <w:t>staff member works.</w:t>
      </w:r>
    </w:p>
    <w:p w14:paraId="6A3107AA" w14:textId="77777777" w:rsidR="002E76F4" w:rsidRDefault="002E76F4">
      <w:pPr>
        <w:pStyle w:val="BodyText"/>
        <w:spacing w:before="8"/>
        <w:rPr>
          <w:sz w:val="23"/>
        </w:rPr>
      </w:pPr>
    </w:p>
    <w:p w14:paraId="76000661" w14:textId="77777777" w:rsidR="002E76F4" w:rsidRDefault="007150A3">
      <w:pPr>
        <w:pStyle w:val="ListParagraph"/>
        <w:numPr>
          <w:ilvl w:val="2"/>
          <w:numId w:val="1"/>
        </w:numPr>
        <w:tabs>
          <w:tab w:val="left" w:pos="848"/>
          <w:tab w:val="left" w:pos="849"/>
        </w:tabs>
        <w:ind w:right="687"/>
        <w:rPr>
          <w:rFonts w:ascii="Symbol" w:hAnsi="Symbol"/>
          <w:sz w:val="24"/>
        </w:rPr>
      </w:pPr>
      <w:r>
        <w:rPr>
          <w:sz w:val="24"/>
        </w:rPr>
        <w:t>Operational</w:t>
      </w:r>
      <w:r>
        <w:rPr>
          <w:spacing w:val="-7"/>
          <w:sz w:val="24"/>
        </w:rPr>
        <w:t xml:space="preserve"> </w:t>
      </w:r>
      <w:r>
        <w:rPr>
          <w:sz w:val="24"/>
        </w:rPr>
        <w:t>Area:</w:t>
      </w:r>
      <w:r>
        <w:rPr>
          <w:spacing w:val="-6"/>
          <w:sz w:val="24"/>
        </w:rPr>
        <w:t xml:space="preserve"> </w:t>
      </w:r>
      <w:r>
        <w:rPr>
          <w:sz w:val="24"/>
        </w:rPr>
        <w:t>Probationary/Fixed-Term</w:t>
      </w:r>
      <w:r>
        <w:rPr>
          <w:spacing w:val="-4"/>
          <w:sz w:val="24"/>
        </w:rPr>
        <w:t xml:space="preserve"> </w:t>
      </w:r>
      <w:r>
        <w:rPr>
          <w:sz w:val="24"/>
        </w:rPr>
        <w:t>–</w:t>
      </w:r>
      <w:r>
        <w:rPr>
          <w:spacing w:val="-6"/>
          <w:sz w:val="24"/>
        </w:rPr>
        <w:t xml:space="preserve"> </w:t>
      </w:r>
      <w:r>
        <w:rPr>
          <w:sz w:val="24"/>
        </w:rPr>
        <w:t>The</w:t>
      </w:r>
      <w:r>
        <w:rPr>
          <w:spacing w:val="-7"/>
          <w:sz w:val="24"/>
        </w:rPr>
        <w:t xml:space="preserve"> </w:t>
      </w:r>
      <w:r>
        <w:rPr>
          <w:sz w:val="24"/>
        </w:rPr>
        <w:t>department,</w:t>
      </w:r>
      <w:r>
        <w:rPr>
          <w:spacing w:val="-7"/>
          <w:sz w:val="24"/>
        </w:rPr>
        <w:t xml:space="preserve"> </w:t>
      </w:r>
      <w:r>
        <w:rPr>
          <w:sz w:val="24"/>
        </w:rPr>
        <w:t>program,</w:t>
      </w:r>
      <w:r>
        <w:rPr>
          <w:spacing w:val="-6"/>
          <w:sz w:val="24"/>
        </w:rPr>
        <w:t xml:space="preserve"> </w:t>
      </w:r>
      <w:r>
        <w:rPr>
          <w:sz w:val="24"/>
        </w:rPr>
        <w:t>unit and/or division where an academic staff member works as indicated in the employment contract.</w:t>
      </w:r>
    </w:p>
    <w:p w14:paraId="7A01C094" w14:textId="77777777" w:rsidR="002E76F4" w:rsidRDefault="002E76F4">
      <w:pPr>
        <w:pStyle w:val="BodyText"/>
        <w:spacing w:before="1"/>
      </w:pPr>
    </w:p>
    <w:p w14:paraId="3045EC05" w14:textId="77777777" w:rsidR="002E76F4" w:rsidRDefault="007150A3">
      <w:pPr>
        <w:pStyle w:val="ListParagraph"/>
        <w:numPr>
          <w:ilvl w:val="2"/>
          <w:numId w:val="1"/>
        </w:numPr>
        <w:tabs>
          <w:tab w:val="left" w:pos="848"/>
          <w:tab w:val="left" w:pos="849"/>
        </w:tabs>
        <w:ind w:right="480"/>
        <w:rPr>
          <w:rFonts w:ascii="Symbol" w:hAnsi="Symbol"/>
          <w:sz w:val="24"/>
        </w:rPr>
      </w:pPr>
      <w:r>
        <w:rPr>
          <w:sz w:val="24"/>
        </w:rPr>
        <w:t>Prior</w:t>
      </w:r>
      <w:r>
        <w:rPr>
          <w:spacing w:val="-4"/>
          <w:sz w:val="24"/>
        </w:rPr>
        <w:t xml:space="preserve"> </w:t>
      </w:r>
      <w:r>
        <w:rPr>
          <w:sz w:val="24"/>
        </w:rPr>
        <w:t>Years</w:t>
      </w:r>
      <w:r>
        <w:rPr>
          <w:spacing w:val="-5"/>
          <w:sz w:val="24"/>
        </w:rPr>
        <w:t xml:space="preserve"> </w:t>
      </w:r>
      <w:r>
        <w:rPr>
          <w:sz w:val="24"/>
        </w:rPr>
        <w:t>of</w:t>
      </w:r>
      <w:r>
        <w:rPr>
          <w:spacing w:val="-1"/>
          <w:sz w:val="24"/>
        </w:rPr>
        <w:t xml:space="preserve"> </w:t>
      </w:r>
      <w:r>
        <w:rPr>
          <w:sz w:val="24"/>
        </w:rPr>
        <w:t>Service –</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1"/>
          <w:sz w:val="24"/>
        </w:rPr>
        <w:t xml:space="preserve"> </w:t>
      </w:r>
      <w:r>
        <w:rPr>
          <w:sz w:val="24"/>
        </w:rPr>
        <w:t>years</w:t>
      </w:r>
      <w:r>
        <w:rPr>
          <w:spacing w:val="-3"/>
          <w:sz w:val="24"/>
        </w:rPr>
        <w:t xml:space="preserve"> </w:t>
      </w:r>
      <w:r>
        <w:rPr>
          <w:sz w:val="24"/>
        </w:rPr>
        <w:t>an</w:t>
      </w:r>
      <w:r>
        <w:rPr>
          <w:spacing w:val="-4"/>
          <w:sz w:val="24"/>
        </w:rPr>
        <w:t xml:space="preserve"> </w:t>
      </w:r>
      <w:r>
        <w:rPr>
          <w:sz w:val="24"/>
        </w:rPr>
        <w:t>academic</w:t>
      </w:r>
      <w:r>
        <w:rPr>
          <w:spacing w:val="-3"/>
          <w:sz w:val="24"/>
        </w:rPr>
        <w:t xml:space="preserve"> </w:t>
      </w:r>
      <w:r>
        <w:rPr>
          <w:sz w:val="24"/>
        </w:rPr>
        <w:t>staff</w:t>
      </w:r>
      <w:r>
        <w:rPr>
          <w:spacing w:val="-4"/>
          <w:sz w:val="24"/>
        </w:rPr>
        <w:t xml:space="preserve"> </w:t>
      </w:r>
      <w:r>
        <w:rPr>
          <w:sz w:val="24"/>
        </w:rPr>
        <w:t>member</w:t>
      </w:r>
      <w:r>
        <w:rPr>
          <w:spacing w:val="-2"/>
          <w:sz w:val="24"/>
        </w:rPr>
        <w:t xml:space="preserve"> </w:t>
      </w:r>
      <w:r>
        <w:rPr>
          <w:sz w:val="24"/>
        </w:rPr>
        <w:t>may</w:t>
      </w:r>
      <w:r>
        <w:rPr>
          <w:spacing w:val="-4"/>
          <w:sz w:val="24"/>
        </w:rPr>
        <w:t xml:space="preserve"> </w:t>
      </w:r>
      <w:r>
        <w:rPr>
          <w:sz w:val="24"/>
        </w:rPr>
        <w:t>be credited at the time of initial probationary appointment.</w:t>
      </w:r>
    </w:p>
    <w:p w14:paraId="057C5835" w14:textId="77777777" w:rsidR="002E76F4" w:rsidRDefault="002E76F4">
      <w:pPr>
        <w:pStyle w:val="BodyText"/>
        <w:spacing w:before="11"/>
        <w:rPr>
          <w:sz w:val="23"/>
        </w:rPr>
      </w:pPr>
    </w:p>
    <w:p w14:paraId="0E509B4F" w14:textId="77777777" w:rsidR="002E76F4" w:rsidRDefault="007150A3">
      <w:pPr>
        <w:pStyle w:val="ListParagraph"/>
        <w:numPr>
          <w:ilvl w:val="2"/>
          <w:numId w:val="1"/>
        </w:numPr>
        <w:tabs>
          <w:tab w:val="left" w:pos="848"/>
          <w:tab w:val="left" w:pos="849"/>
        </w:tabs>
        <w:spacing w:line="242" w:lineRule="auto"/>
        <w:ind w:right="129"/>
        <w:rPr>
          <w:rFonts w:ascii="Symbol" w:hAnsi="Symbol"/>
          <w:sz w:val="24"/>
        </w:rPr>
      </w:pPr>
      <w:r>
        <w:rPr>
          <w:sz w:val="24"/>
        </w:rPr>
        <w:t>Years</w:t>
      </w:r>
      <w:r>
        <w:rPr>
          <w:spacing w:val="-3"/>
          <w:sz w:val="24"/>
        </w:rPr>
        <w:t xml:space="preserve"> </w:t>
      </w:r>
      <w:r>
        <w:rPr>
          <w:sz w:val="24"/>
        </w:rPr>
        <w:t>of</w:t>
      </w:r>
      <w:r>
        <w:rPr>
          <w:spacing w:val="-2"/>
          <w:sz w:val="24"/>
        </w:rPr>
        <w:t xml:space="preserve"> </w:t>
      </w:r>
      <w:r>
        <w:rPr>
          <w:sz w:val="24"/>
        </w:rPr>
        <w:t>Service –</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of</w:t>
      </w:r>
      <w:r>
        <w:rPr>
          <w:spacing w:val="-4"/>
          <w:sz w:val="24"/>
        </w:rPr>
        <w:t xml:space="preserve"> </w:t>
      </w:r>
      <w:r>
        <w:rPr>
          <w:sz w:val="24"/>
        </w:rPr>
        <w:t>service</w:t>
      </w:r>
      <w:r>
        <w:rPr>
          <w:spacing w:val="-2"/>
          <w:sz w:val="24"/>
        </w:rPr>
        <w:t xml:space="preserve"> </w:t>
      </w:r>
      <w:r>
        <w:rPr>
          <w:sz w:val="24"/>
        </w:rPr>
        <w:t>equates</w:t>
      </w:r>
      <w:r>
        <w:rPr>
          <w:spacing w:val="-5"/>
          <w:sz w:val="24"/>
        </w:rPr>
        <w:t xml:space="preserve"> </w:t>
      </w:r>
      <w:r>
        <w:rPr>
          <w:sz w:val="24"/>
        </w:rPr>
        <w:t>to</w:t>
      </w:r>
      <w:r>
        <w:rPr>
          <w:spacing w:val="-7"/>
          <w:sz w:val="24"/>
        </w:rPr>
        <w:t xml:space="preserve"> </w:t>
      </w:r>
      <w:r>
        <w:rPr>
          <w:sz w:val="24"/>
        </w:rPr>
        <w:t>one</w:t>
      </w:r>
      <w:r>
        <w:rPr>
          <w:spacing w:val="-2"/>
          <w:sz w:val="24"/>
        </w:rPr>
        <w:t xml:space="preserve"> </w:t>
      </w:r>
      <w:r>
        <w:rPr>
          <w:sz w:val="24"/>
        </w:rPr>
        <w:t>year</w:t>
      </w:r>
      <w:r>
        <w:rPr>
          <w:spacing w:val="-2"/>
          <w:sz w:val="24"/>
        </w:rPr>
        <w:t xml:space="preserve"> </w:t>
      </w:r>
      <w:r>
        <w:rPr>
          <w:sz w:val="24"/>
        </w:rPr>
        <w:t>of</w:t>
      </w:r>
      <w:r>
        <w:rPr>
          <w:spacing w:val="-4"/>
          <w:sz w:val="24"/>
        </w:rPr>
        <w:t xml:space="preserve"> </w:t>
      </w:r>
      <w:r>
        <w:rPr>
          <w:sz w:val="24"/>
        </w:rPr>
        <w:t>full-time</w:t>
      </w:r>
      <w:r>
        <w:rPr>
          <w:spacing w:val="-4"/>
          <w:sz w:val="24"/>
        </w:rPr>
        <w:t xml:space="preserve"> </w:t>
      </w:r>
      <w:r>
        <w:rPr>
          <w:sz w:val="24"/>
        </w:rPr>
        <w:t>employment or one-year “prior service” as counted in accordance with Chapter 104.</w:t>
      </w:r>
    </w:p>
    <w:p w14:paraId="4562E610" w14:textId="77777777" w:rsidR="002E76F4" w:rsidRDefault="002E76F4">
      <w:pPr>
        <w:pStyle w:val="BodyText"/>
        <w:spacing w:before="8"/>
        <w:rPr>
          <w:sz w:val="23"/>
        </w:rPr>
      </w:pPr>
    </w:p>
    <w:p w14:paraId="7E20CEC6" w14:textId="77777777" w:rsidR="002E76F4" w:rsidRDefault="007150A3">
      <w:pPr>
        <w:pStyle w:val="ListParagraph"/>
        <w:numPr>
          <w:ilvl w:val="2"/>
          <w:numId w:val="1"/>
        </w:numPr>
        <w:tabs>
          <w:tab w:val="left" w:pos="848"/>
          <w:tab w:val="left" w:pos="849"/>
        </w:tabs>
        <w:ind w:right="261"/>
        <w:rPr>
          <w:rFonts w:ascii="Symbol" w:hAnsi="Symbol"/>
          <w:sz w:val="24"/>
        </w:rPr>
      </w:pPr>
      <w:r>
        <w:rPr>
          <w:sz w:val="24"/>
        </w:rPr>
        <w:t>Years of Service: Calculation –</w:t>
      </w:r>
      <w:r>
        <w:rPr>
          <w:spacing w:val="-1"/>
          <w:sz w:val="24"/>
        </w:rPr>
        <w:t xml:space="preserve"> </w:t>
      </w:r>
      <w:r>
        <w:rPr>
          <w:sz w:val="24"/>
        </w:rPr>
        <w:t>Calculating years</w:t>
      </w:r>
      <w:r>
        <w:rPr>
          <w:spacing w:val="-2"/>
          <w:sz w:val="24"/>
        </w:rPr>
        <w:t xml:space="preserve"> </w:t>
      </w:r>
      <w:r>
        <w:rPr>
          <w:sz w:val="24"/>
        </w:rPr>
        <w:t>of</w:t>
      </w:r>
      <w:r>
        <w:rPr>
          <w:spacing w:val="-1"/>
          <w:sz w:val="24"/>
        </w:rPr>
        <w:t xml:space="preserve"> </w:t>
      </w:r>
      <w:r>
        <w:rPr>
          <w:sz w:val="24"/>
        </w:rPr>
        <w:t>service shall</w:t>
      </w:r>
      <w:r>
        <w:rPr>
          <w:spacing w:val="-2"/>
          <w:sz w:val="24"/>
        </w:rPr>
        <w:t xml:space="preserve"> </w:t>
      </w:r>
      <w:r>
        <w:rPr>
          <w:sz w:val="24"/>
        </w:rPr>
        <w:t>be</w:t>
      </w:r>
      <w:r>
        <w:rPr>
          <w:spacing w:val="-2"/>
          <w:sz w:val="24"/>
        </w:rPr>
        <w:t xml:space="preserve"> </w:t>
      </w:r>
      <w:r>
        <w:rPr>
          <w:sz w:val="24"/>
        </w:rPr>
        <w:t>done</w:t>
      </w:r>
      <w:r>
        <w:rPr>
          <w:spacing w:val="-2"/>
          <w:sz w:val="24"/>
        </w:rPr>
        <w:t xml:space="preserve"> </w:t>
      </w:r>
      <w:r>
        <w:rPr>
          <w:sz w:val="24"/>
        </w:rPr>
        <w:t>using the anniversary</w:t>
      </w:r>
      <w:r>
        <w:rPr>
          <w:spacing w:val="-5"/>
          <w:sz w:val="24"/>
        </w:rPr>
        <w:t xml:space="preserve"> </w:t>
      </w:r>
      <w:r>
        <w:rPr>
          <w:sz w:val="24"/>
        </w:rPr>
        <w:t>date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first</w:t>
      </w:r>
      <w:r>
        <w:rPr>
          <w:spacing w:val="-2"/>
          <w:sz w:val="24"/>
        </w:rPr>
        <w:t xml:space="preserve"> </w:t>
      </w:r>
      <w:r>
        <w:rPr>
          <w:sz w:val="24"/>
        </w:rPr>
        <w:t>contract</w:t>
      </w:r>
      <w:r>
        <w:rPr>
          <w:spacing w:val="-4"/>
          <w:sz w:val="24"/>
        </w:rPr>
        <w:t xml:space="preserve"> </w:t>
      </w:r>
      <w:r>
        <w:rPr>
          <w:sz w:val="24"/>
        </w:rPr>
        <w:t>date</w:t>
      </w:r>
      <w:r>
        <w:rPr>
          <w:spacing w:val="-4"/>
          <w:sz w:val="24"/>
        </w:rPr>
        <w:t xml:space="preserve"> </w:t>
      </w:r>
      <w:r>
        <w:rPr>
          <w:sz w:val="24"/>
        </w:rPr>
        <w:t>plus</w:t>
      </w:r>
      <w:r>
        <w:rPr>
          <w:spacing w:val="-5"/>
          <w:sz w:val="24"/>
        </w:rPr>
        <w:t xml:space="preserve"> </w:t>
      </w:r>
      <w:r>
        <w:rPr>
          <w:sz w:val="24"/>
        </w:rPr>
        <w:t>any</w:t>
      </w:r>
      <w:r>
        <w:rPr>
          <w:spacing w:val="-3"/>
          <w:sz w:val="24"/>
        </w:rPr>
        <w:t xml:space="preserve"> </w:t>
      </w:r>
      <w:r>
        <w:rPr>
          <w:sz w:val="24"/>
        </w:rPr>
        <w:t>prior</w:t>
      </w:r>
      <w:r>
        <w:rPr>
          <w:spacing w:val="-5"/>
          <w:sz w:val="24"/>
        </w:rPr>
        <w:t xml:space="preserve"> </w:t>
      </w:r>
      <w:r>
        <w:rPr>
          <w:sz w:val="24"/>
        </w:rPr>
        <w:t>years</w:t>
      </w:r>
      <w:r>
        <w:rPr>
          <w:spacing w:val="-3"/>
          <w:sz w:val="24"/>
        </w:rPr>
        <w:t xml:space="preserve"> </w:t>
      </w:r>
      <w:r>
        <w:rPr>
          <w:sz w:val="24"/>
        </w:rPr>
        <w:t>of</w:t>
      </w:r>
      <w:r>
        <w:rPr>
          <w:spacing w:val="-2"/>
          <w:sz w:val="24"/>
        </w:rPr>
        <w:t xml:space="preserve"> </w:t>
      </w:r>
      <w:r>
        <w:rPr>
          <w:sz w:val="24"/>
        </w:rPr>
        <w:t>service</w:t>
      </w:r>
      <w:r>
        <w:rPr>
          <w:spacing w:val="-5"/>
          <w:sz w:val="24"/>
        </w:rPr>
        <w:t xml:space="preserve"> </w:t>
      </w:r>
      <w:r>
        <w:rPr>
          <w:sz w:val="24"/>
        </w:rPr>
        <w:t>credited. The first year of one’s contract shall be considered the academic staff member’s first year (unless otherwise stipulated in the contract) and the anniversary date begins the next year of service.</w:t>
      </w:r>
    </w:p>
    <w:p w14:paraId="4BA96F66" w14:textId="77777777" w:rsidR="002E76F4" w:rsidRDefault="002E76F4">
      <w:pPr>
        <w:pStyle w:val="BodyText"/>
        <w:spacing w:before="11"/>
      </w:pPr>
    </w:p>
    <w:p w14:paraId="3E23846E" w14:textId="2D8BAF1C" w:rsidR="002E76F4" w:rsidRDefault="007150A3">
      <w:pPr>
        <w:pStyle w:val="BodyText"/>
        <w:ind w:left="128"/>
      </w:pPr>
      <w:r>
        <w:t>(AS</w:t>
      </w:r>
      <w:r>
        <w:rPr>
          <w:spacing w:val="-4"/>
        </w:rPr>
        <w:t xml:space="preserve"> </w:t>
      </w:r>
      <w:r>
        <w:t>Doc</w:t>
      </w:r>
      <w:r>
        <w:rPr>
          <w:spacing w:val="-1"/>
        </w:rPr>
        <w:t xml:space="preserve"> </w:t>
      </w:r>
      <w:r>
        <w:t>106,</w:t>
      </w:r>
      <w:r>
        <w:rPr>
          <w:spacing w:val="-3"/>
        </w:rPr>
        <w:t xml:space="preserve"> </w:t>
      </w:r>
      <w:r>
        <w:rPr>
          <w:spacing w:val="-4"/>
        </w:rPr>
        <w:t>8/17)</w:t>
      </w:r>
      <w:ins w:id="18" w:author="Tammy Marie Howard" w:date="2023-04-05T08:33:00Z">
        <w:r w:rsidR="004E4176">
          <w:rPr>
            <w:spacing w:val="-4"/>
          </w:rPr>
          <w:br/>
          <w:t>(AS Doc 137, 4/23)</w:t>
        </w:r>
      </w:ins>
    </w:p>
    <w:p w14:paraId="739C4AC5" w14:textId="77777777" w:rsidR="002E76F4" w:rsidRDefault="002E76F4">
      <w:pPr>
        <w:pStyle w:val="BodyText"/>
        <w:spacing w:before="12"/>
        <w:rPr>
          <w:sz w:val="23"/>
        </w:rPr>
      </w:pPr>
    </w:p>
    <w:p w14:paraId="4DED6D76" w14:textId="77777777" w:rsidR="002E76F4" w:rsidRDefault="007150A3">
      <w:pPr>
        <w:pStyle w:val="ListParagraph"/>
        <w:numPr>
          <w:ilvl w:val="1"/>
          <w:numId w:val="1"/>
        </w:numPr>
        <w:tabs>
          <w:tab w:val="left" w:pos="858"/>
        </w:tabs>
        <w:rPr>
          <w:b/>
          <w:sz w:val="24"/>
        </w:rPr>
      </w:pPr>
      <w:r>
        <w:rPr>
          <w:b/>
          <w:sz w:val="24"/>
        </w:rPr>
        <w:t>Functional</w:t>
      </w:r>
      <w:r>
        <w:rPr>
          <w:b/>
          <w:spacing w:val="-10"/>
          <w:sz w:val="24"/>
        </w:rPr>
        <w:t xml:space="preserve"> </w:t>
      </w:r>
      <w:r>
        <w:rPr>
          <w:b/>
          <w:spacing w:val="-4"/>
          <w:sz w:val="24"/>
        </w:rPr>
        <w:t>Areas</w:t>
      </w:r>
    </w:p>
    <w:p w14:paraId="288D387C" w14:textId="77777777" w:rsidR="002E76F4" w:rsidRDefault="002E76F4">
      <w:pPr>
        <w:pStyle w:val="BodyText"/>
        <w:spacing w:before="12"/>
        <w:rPr>
          <w:b/>
          <w:sz w:val="23"/>
        </w:rPr>
      </w:pPr>
    </w:p>
    <w:p w14:paraId="4CBCC71C" w14:textId="77777777" w:rsidR="002E76F4" w:rsidRDefault="007150A3">
      <w:pPr>
        <w:pStyle w:val="BodyText"/>
        <w:ind w:left="128"/>
      </w:pPr>
      <w:r>
        <w:t>There</w:t>
      </w:r>
      <w:r>
        <w:rPr>
          <w:spacing w:val="-4"/>
        </w:rPr>
        <w:t xml:space="preserve"> </w:t>
      </w:r>
      <w:r>
        <w:t>shall</w:t>
      </w:r>
      <w:r>
        <w:rPr>
          <w:spacing w:val="-4"/>
        </w:rPr>
        <w:t xml:space="preserve"> </w:t>
      </w:r>
      <w:r>
        <w:t>be</w:t>
      </w:r>
      <w:r>
        <w:rPr>
          <w:spacing w:val="-4"/>
        </w:rPr>
        <w:t xml:space="preserve"> </w:t>
      </w:r>
      <w:r>
        <w:t>two</w:t>
      </w:r>
      <w:r>
        <w:rPr>
          <w:spacing w:val="-3"/>
        </w:rPr>
        <w:t xml:space="preserve"> </w:t>
      </w:r>
      <w:r>
        <w:t>functional</w:t>
      </w:r>
      <w:r>
        <w:rPr>
          <w:spacing w:val="-1"/>
        </w:rPr>
        <w:t xml:space="preserve"> </w:t>
      </w:r>
      <w:r>
        <w:t>areas</w:t>
      </w:r>
      <w:r>
        <w:rPr>
          <w:spacing w:val="-4"/>
        </w:rPr>
        <w:t xml:space="preserve"> </w:t>
      </w:r>
      <w:r>
        <w:t>within</w:t>
      </w:r>
      <w:r>
        <w:rPr>
          <w:spacing w:val="-3"/>
        </w:rPr>
        <w:t xml:space="preserve"> </w:t>
      </w:r>
      <w:r>
        <w:t>the</w:t>
      </w:r>
      <w:r>
        <w:rPr>
          <w:spacing w:val="-1"/>
        </w:rPr>
        <w:t xml:space="preserve"> </w:t>
      </w:r>
      <w:r>
        <w:t>academic</w:t>
      </w:r>
      <w:r>
        <w:rPr>
          <w:spacing w:val="-1"/>
        </w:rPr>
        <w:t xml:space="preserve"> </w:t>
      </w:r>
      <w:r>
        <w:rPr>
          <w:spacing w:val="-2"/>
        </w:rPr>
        <w:t>staff:</w:t>
      </w:r>
    </w:p>
    <w:p w14:paraId="012F63C1" w14:textId="77777777" w:rsidR="002E76F4" w:rsidRDefault="002E76F4">
      <w:pPr>
        <w:pStyle w:val="BodyText"/>
        <w:spacing w:before="11"/>
        <w:rPr>
          <w:sz w:val="23"/>
        </w:rPr>
      </w:pPr>
    </w:p>
    <w:p w14:paraId="121289C8" w14:textId="6BB2F891" w:rsidR="002E76F4" w:rsidRDefault="007150A3">
      <w:pPr>
        <w:pStyle w:val="ListParagraph"/>
        <w:numPr>
          <w:ilvl w:val="2"/>
          <w:numId w:val="1"/>
        </w:numPr>
        <w:tabs>
          <w:tab w:val="left" w:pos="848"/>
          <w:tab w:val="left" w:pos="849"/>
        </w:tabs>
        <w:ind w:right="1109"/>
        <w:rPr>
          <w:rFonts w:ascii="Symbol" w:hAnsi="Symbol"/>
          <w:sz w:val="24"/>
        </w:rPr>
      </w:pPr>
      <w:r>
        <w:rPr>
          <w:sz w:val="24"/>
        </w:rPr>
        <w:t>Non-Instructional:</w:t>
      </w:r>
      <w:r>
        <w:rPr>
          <w:spacing w:val="-5"/>
          <w:sz w:val="24"/>
        </w:rPr>
        <w:t xml:space="preserve"> </w:t>
      </w:r>
      <w:r>
        <w:rPr>
          <w:sz w:val="24"/>
        </w:rPr>
        <w:t>Academic</w:t>
      </w:r>
      <w:r>
        <w:rPr>
          <w:spacing w:val="-4"/>
          <w:sz w:val="24"/>
        </w:rPr>
        <w:t xml:space="preserve"> </w:t>
      </w:r>
      <w:r>
        <w:rPr>
          <w:sz w:val="24"/>
        </w:rPr>
        <w:t>staff</w:t>
      </w:r>
      <w:r>
        <w:rPr>
          <w:spacing w:val="-3"/>
          <w:sz w:val="24"/>
        </w:rPr>
        <w:t xml:space="preserve"> </w:t>
      </w:r>
      <w:r>
        <w:rPr>
          <w:sz w:val="24"/>
        </w:rPr>
        <w:t>members</w:t>
      </w:r>
      <w:r>
        <w:rPr>
          <w:spacing w:val="-6"/>
          <w:sz w:val="24"/>
        </w:rPr>
        <w:t xml:space="preserve"> </w:t>
      </w:r>
      <w:r>
        <w:rPr>
          <w:sz w:val="24"/>
        </w:rPr>
        <w:t>who</w:t>
      </w:r>
      <w:r>
        <w:rPr>
          <w:spacing w:val="-5"/>
          <w:sz w:val="24"/>
        </w:rPr>
        <w:t xml:space="preserve"> </w:t>
      </w:r>
      <w:r>
        <w:rPr>
          <w:sz w:val="24"/>
        </w:rPr>
        <w:t>primarily</w:t>
      </w:r>
      <w:r>
        <w:rPr>
          <w:spacing w:val="-4"/>
          <w:sz w:val="24"/>
        </w:rPr>
        <w:t xml:space="preserve"> </w:t>
      </w:r>
      <w:r>
        <w:rPr>
          <w:sz w:val="24"/>
        </w:rPr>
        <w:t>carry</w:t>
      </w:r>
      <w:r>
        <w:rPr>
          <w:spacing w:val="-6"/>
          <w:sz w:val="24"/>
        </w:rPr>
        <w:t xml:space="preserve"> </w:t>
      </w:r>
      <w:r>
        <w:rPr>
          <w:sz w:val="24"/>
        </w:rPr>
        <w:t>out</w:t>
      </w:r>
      <w:r>
        <w:rPr>
          <w:spacing w:val="-3"/>
          <w:sz w:val="24"/>
        </w:rPr>
        <w:t xml:space="preserve"> </w:t>
      </w:r>
      <w:r>
        <w:rPr>
          <w:sz w:val="24"/>
        </w:rPr>
        <w:t xml:space="preserve">non- instructional and non-research academic </w:t>
      </w:r>
      <w:r w:rsidR="00FA62C7">
        <w:rPr>
          <w:sz w:val="24"/>
        </w:rPr>
        <w:t>responsibilities.</w:t>
      </w:r>
    </w:p>
    <w:p w14:paraId="6C3C66A4" w14:textId="77777777" w:rsidR="002E76F4" w:rsidRDefault="007150A3">
      <w:pPr>
        <w:pStyle w:val="ListParagraph"/>
        <w:numPr>
          <w:ilvl w:val="2"/>
          <w:numId w:val="1"/>
        </w:numPr>
        <w:tabs>
          <w:tab w:val="left" w:pos="848"/>
          <w:tab w:val="left" w:pos="849"/>
        </w:tabs>
        <w:spacing w:line="242" w:lineRule="auto"/>
        <w:ind w:right="100"/>
        <w:rPr>
          <w:rFonts w:ascii="Symbol" w:hAnsi="Symbol"/>
          <w:sz w:val="24"/>
        </w:rPr>
      </w:pPr>
      <w:r>
        <w:rPr>
          <w:sz w:val="24"/>
        </w:rPr>
        <w:t>Instructional:</w:t>
      </w:r>
      <w:r>
        <w:rPr>
          <w:spacing w:val="-4"/>
          <w:sz w:val="24"/>
        </w:rPr>
        <w:t xml:space="preserve"> </w:t>
      </w:r>
      <w:r>
        <w:rPr>
          <w:sz w:val="24"/>
        </w:rPr>
        <w:t>Academic</w:t>
      </w:r>
      <w:r>
        <w:rPr>
          <w:spacing w:val="-5"/>
          <w:sz w:val="24"/>
        </w:rPr>
        <w:t xml:space="preserve"> </w:t>
      </w:r>
      <w:r>
        <w:rPr>
          <w:sz w:val="24"/>
        </w:rPr>
        <w:t>staff</w:t>
      </w:r>
      <w:r>
        <w:rPr>
          <w:spacing w:val="-4"/>
          <w:sz w:val="24"/>
        </w:rPr>
        <w:t xml:space="preserve"> </w:t>
      </w:r>
      <w:r>
        <w:rPr>
          <w:sz w:val="24"/>
        </w:rPr>
        <w:t>members</w:t>
      </w:r>
      <w:r>
        <w:rPr>
          <w:spacing w:val="-7"/>
          <w:sz w:val="24"/>
        </w:rPr>
        <w:t xml:space="preserve"> </w:t>
      </w:r>
      <w:r>
        <w:rPr>
          <w:sz w:val="24"/>
        </w:rPr>
        <w:t>who</w:t>
      </w:r>
      <w:r>
        <w:rPr>
          <w:spacing w:val="-6"/>
          <w:sz w:val="24"/>
        </w:rPr>
        <w:t xml:space="preserve"> </w:t>
      </w:r>
      <w:r>
        <w:rPr>
          <w:sz w:val="24"/>
        </w:rPr>
        <w:t>primarily</w:t>
      </w:r>
      <w:r>
        <w:rPr>
          <w:spacing w:val="-5"/>
          <w:sz w:val="24"/>
        </w:rPr>
        <w:t xml:space="preserve"> </w:t>
      </w:r>
      <w:r>
        <w:rPr>
          <w:sz w:val="24"/>
        </w:rPr>
        <w:t>carry</w:t>
      </w:r>
      <w:r>
        <w:rPr>
          <w:spacing w:val="-5"/>
          <w:sz w:val="24"/>
        </w:rPr>
        <w:t xml:space="preserve"> </w:t>
      </w:r>
      <w:r>
        <w:rPr>
          <w:sz w:val="24"/>
        </w:rPr>
        <w:t>out</w:t>
      </w:r>
      <w:r>
        <w:rPr>
          <w:spacing w:val="-4"/>
          <w:sz w:val="24"/>
        </w:rPr>
        <w:t xml:space="preserve"> </w:t>
      </w:r>
      <w:r>
        <w:rPr>
          <w:sz w:val="24"/>
        </w:rPr>
        <w:t>instructional</w:t>
      </w:r>
      <w:r>
        <w:rPr>
          <w:spacing w:val="-5"/>
          <w:sz w:val="24"/>
        </w:rPr>
        <w:t xml:space="preserve"> </w:t>
      </w:r>
      <w:r>
        <w:rPr>
          <w:sz w:val="24"/>
        </w:rPr>
        <w:t>and/or research responsibilities.</w:t>
      </w:r>
    </w:p>
    <w:p w14:paraId="643A94A1" w14:textId="77777777" w:rsidR="002E76F4" w:rsidRDefault="002E76F4">
      <w:pPr>
        <w:pStyle w:val="BodyText"/>
        <w:spacing w:before="7"/>
        <w:rPr>
          <w:sz w:val="23"/>
        </w:rPr>
      </w:pPr>
    </w:p>
    <w:p w14:paraId="3664CE10" w14:textId="77777777" w:rsidR="002E76F4" w:rsidRDefault="007150A3">
      <w:pPr>
        <w:pStyle w:val="BodyText"/>
        <w:ind w:left="128" w:right="43"/>
      </w:pPr>
      <w:r>
        <w:t>All</w:t>
      </w:r>
      <w:r>
        <w:rPr>
          <w:spacing w:val="-2"/>
        </w:rPr>
        <w:t xml:space="preserve"> </w:t>
      </w:r>
      <w:r>
        <w:t>academic</w:t>
      </w:r>
      <w:r>
        <w:rPr>
          <w:spacing w:val="-3"/>
        </w:rPr>
        <w:t xml:space="preserve"> </w:t>
      </w:r>
      <w:r>
        <w:t>staff</w:t>
      </w:r>
      <w:r>
        <w:rPr>
          <w:spacing w:val="-2"/>
        </w:rPr>
        <w:t xml:space="preserve"> </w:t>
      </w:r>
      <w:r>
        <w:t>members</w:t>
      </w:r>
      <w:r>
        <w:rPr>
          <w:spacing w:val="-3"/>
        </w:rPr>
        <w:t xml:space="preserve"> </w:t>
      </w:r>
      <w:r>
        <w:t>as</w:t>
      </w:r>
      <w:r>
        <w:rPr>
          <w:spacing w:val="-3"/>
        </w:rPr>
        <w:t xml:space="preserve"> </w:t>
      </w:r>
      <w:r>
        <w:t>defined</w:t>
      </w:r>
      <w:r>
        <w:rPr>
          <w:spacing w:val="-3"/>
        </w:rPr>
        <w:t xml:space="preserve"> </w:t>
      </w:r>
      <w:r>
        <w:t>in</w:t>
      </w:r>
      <w:r>
        <w:rPr>
          <w:spacing w:val="-4"/>
        </w:rPr>
        <w:t xml:space="preserve"> </w:t>
      </w:r>
      <w:r>
        <w:t>Section</w:t>
      </w:r>
      <w:r>
        <w:rPr>
          <w:spacing w:val="-3"/>
        </w:rPr>
        <w:t xml:space="preserve"> </w:t>
      </w:r>
      <w:r>
        <w:t>101.03</w:t>
      </w:r>
      <w:r>
        <w:rPr>
          <w:spacing w:val="-4"/>
        </w:rPr>
        <w:t xml:space="preserve"> </w:t>
      </w:r>
      <w:r>
        <w:t>of</w:t>
      </w:r>
      <w:r>
        <w:rPr>
          <w:spacing w:val="-4"/>
        </w:rPr>
        <w:t xml:space="preserve"> </w:t>
      </w:r>
      <w:r>
        <w:t>these</w:t>
      </w:r>
      <w:r>
        <w:rPr>
          <w:spacing w:val="-4"/>
        </w:rPr>
        <w:t xml:space="preserve"> </w:t>
      </w:r>
      <w:r>
        <w:t>Policies</w:t>
      </w:r>
      <w:r>
        <w:rPr>
          <w:spacing w:val="-7"/>
        </w:rPr>
        <w:t xml:space="preserve"> </w:t>
      </w:r>
      <w:r>
        <w:t>and</w:t>
      </w:r>
      <w:r>
        <w:rPr>
          <w:spacing w:val="-4"/>
        </w:rPr>
        <w:t xml:space="preserve"> </w:t>
      </w:r>
      <w:r>
        <w:t xml:space="preserve">Procedures </w:t>
      </w:r>
      <w:r>
        <w:lastRenderedPageBreak/>
        <w:t xml:space="preserve">shall be a member of one of these functional areas as specified in the employment </w:t>
      </w:r>
      <w:r>
        <w:rPr>
          <w:spacing w:val="-2"/>
        </w:rPr>
        <w:t>contract.</w:t>
      </w:r>
    </w:p>
    <w:p w14:paraId="54421307" w14:textId="77777777" w:rsidR="002E76F4" w:rsidRDefault="002E76F4">
      <w:pPr>
        <w:pStyle w:val="BodyText"/>
        <w:spacing w:before="12"/>
        <w:rPr>
          <w:sz w:val="23"/>
        </w:rPr>
      </w:pPr>
    </w:p>
    <w:p w14:paraId="05E0DDDF" w14:textId="77777777" w:rsidR="002E76F4" w:rsidRDefault="007150A3">
      <w:pPr>
        <w:pStyle w:val="BodyText"/>
        <w:ind w:left="128" w:right="43"/>
      </w:pPr>
      <w:r>
        <w:t>For individuals holding limited title appointments concurrent with probationary or indefinite</w:t>
      </w:r>
      <w:r>
        <w:rPr>
          <w:spacing w:val="-3"/>
        </w:rPr>
        <w:t xml:space="preserve"> </w:t>
      </w:r>
      <w:r>
        <w:t>academic</w:t>
      </w:r>
      <w:r>
        <w:rPr>
          <w:spacing w:val="-4"/>
        </w:rPr>
        <w:t xml:space="preserve"> </w:t>
      </w:r>
      <w:r>
        <w:t>staff</w:t>
      </w:r>
      <w:r>
        <w:rPr>
          <w:spacing w:val="-5"/>
        </w:rPr>
        <w:t xml:space="preserve"> </w:t>
      </w:r>
      <w:r>
        <w:t>appointments,</w:t>
      </w:r>
      <w:r>
        <w:rPr>
          <w:spacing w:val="-6"/>
        </w:rPr>
        <w:t xml:space="preserve"> </w:t>
      </w:r>
      <w:r>
        <w:t>the</w:t>
      </w:r>
      <w:r>
        <w:rPr>
          <w:spacing w:val="-6"/>
        </w:rPr>
        <w:t xml:space="preserve"> </w:t>
      </w:r>
      <w:r>
        <w:t>functional</w:t>
      </w:r>
      <w:r>
        <w:rPr>
          <w:spacing w:val="-4"/>
        </w:rPr>
        <w:t xml:space="preserve"> </w:t>
      </w:r>
      <w:r>
        <w:t>area</w:t>
      </w:r>
      <w:r>
        <w:rPr>
          <w:spacing w:val="-4"/>
        </w:rPr>
        <w:t xml:space="preserve"> </w:t>
      </w:r>
      <w:r>
        <w:t>shall</w:t>
      </w:r>
      <w:r>
        <w:rPr>
          <w:spacing w:val="-6"/>
        </w:rPr>
        <w:t xml:space="preserve"> </w:t>
      </w:r>
      <w:r>
        <w:t>be</w:t>
      </w:r>
      <w:r>
        <w:rPr>
          <w:spacing w:val="-5"/>
        </w:rPr>
        <w:t xml:space="preserve"> </w:t>
      </w:r>
      <w:r>
        <w:t>that</w:t>
      </w:r>
      <w:r>
        <w:rPr>
          <w:spacing w:val="-3"/>
        </w:rPr>
        <w:t xml:space="preserve"> </w:t>
      </w:r>
      <w:r>
        <w:t>of</w:t>
      </w:r>
      <w:r>
        <w:rPr>
          <w:spacing w:val="-3"/>
        </w:rPr>
        <w:t xml:space="preserve"> </w:t>
      </w:r>
      <w:r>
        <w:t>the</w:t>
      </w:r>
      <w:r>
        <w:rPr>
          <w:spacing w:val="-3"/>
        </w:rPr>
        <w:t xml:space="preserve"> </w:t>
      </w:r>
      <w:r>
        <w:t>concurrent academic staff appointment, as specified in the appointment letter.</w:t>
      </w:r>
    </w:p>
    <w:p w14:paraId="1EAC5DD3" w14:textId="77777777" w:rsidR="002E76F4" w:rsidRDefault="002E76F4">
      <w:pPr>
        <w:pStyle w:val="BodyText"/>
      </w:pPr>
    </w:p>
    <w:p w14:paraId="13895149" w14:textId="29B3851A" w:rsidR="00FA62C7" w:rsidRDefault="007150A3">
      <w:pPr>
        <w:pStyle w:val="BodyText"/>
        <w:spacing w:line="242" w:lineRule="auto"/>
        <w:ind w:left="128" w:right="6936"/>
        <w:rPr>
          <w:spacing w:val="-4"/>
        </w:rPr>
      </w:pPr>
      <w:r>
        <w:t>(AS Doc 76, 1/13) (AS</w:t>
      </w:r>
      <w:r>
        <w:rPr>
          <w:spacing w:val="-4"/>
        </w:rPr>
        <w:t xml:space="preserve"> </w:t>
      </w:r>
      <w:r>
        <w:t>Doc</w:t>
      </w:r>
      <w:r>
        <w:rPr>
          <w:spacing w:val="-1"/>
        </w:rPr>
        <w:t xml:space="preserve"> </w:t>
      </w:r>
      <w:r>
        <w:t>106,</w:t>
      </w:r>
      <w:r>
        <w:rPr>
          <w:spacing w:val="-3"/>
        </w:rPr>
        <w:t xml:space="preserve"> </w:t>
      </w:r>
      <w:r>
        <w:rPr>
          <w:spacing w:val="-4"/>
        </w:rPr>
        <w:t>8/17)</w:t>
      </w:r>
    </w:p>
    <w:p w14:paraId="67060977" w14:textId="6DA5FDF5" w:rsidR="00FA62C7" w:rsidRDefault="00FA62C7">
      <w:pPr>
        <w:pStyle w:val="BodyText"/>
        <w:spacing w:line="242" w:lineRule="auto"/>
        <w:ind w:left="128" w:right="6936"/>
        <w:rPr>
          <w:spacing w:val="-4"/>
        </w:rPr>
      </w:pPr>
    </w:p>
    <w:p w14:paraId="140C9725" w14:textId="30FBAA30" w:rsidR="00FA62C7" w:rsidRDefault="00FA62C7">
      <w:pPr>
        <w:pStyle w:val="BodyText"/>
        <w:spacing w:line="242" w:lineRule="auto"/>
        <w:ind w:left="128" w:right="6936"/>
        <w:rPr>
          <w:b/>
          <w:bCs/>
          <w:spacing w:val="-4"/>
        </w:rPr>
      </w:pPr>
      <w:r w:rsidRPr="00FA62C7">
        <w:rPr>
          <w:b/>
          <w:bCs/>
          <w:spacing w:val="-4"/>
        </w:rPr>
        <w:t>Clean Version</w:t>
      </w:r>
    </w:p>
    <w:p w14:paraId="41BCC0D7" w14:textId="77777777" w:rsidR="00FA62C7" w:rsidRDefault="00FA62C7">
      <w:pPr>
        <w:pStyle w:val="BodyText"/>
        <w:spacing w:line="242" w:lineRule="auto"/>
        <w:ind w:left="128" w:right="6936"/>
        <w:rPr>
          <w:b/>
          <w:bCs/>
          <w:spacing w:val="-4"/>
        </w:rPr>
      </w:pPr>
    </w:p>
    <w:p w14:paraId="62ED68CD" w14:textId="77777777" w:rsidR="00FA62C7" w:rsidRDefault="00FA62C7" w:rsidP="00FA62C7">
      <w:pPr>
        <w:ind w:left="128"/>
        <w:rPr>
          <w:b/>
          <w:sz w:val="24"/>
        </w:rPr>
      </w:pPr>
      <w:r>
        <w:rPr>
          <w:b/>
          <w:sz w:val="24"/>
        </w:rPr>
        <w:t>CHAPTER</w:t>
      </w:r>
      <w:r>
        <w:rPr>
          <w:b/>
          <w:spacing w:val="-3"/>
          <w:sz w:val="24"/>
        </w:rPr>
        <w:t xml:space="preserve"> </w:t>
      </w:r>
      <w:r>
        <w:rPr>
          <w:b/>
          <w:spacing w:val="-5"/>
          <w:sz w:val="24"/>
        </w:rPr>
        <w:t>101</w:t>
      </w:r>
    </w:p>
    <w:p w14:paraId="48DA786F" w14:textId="77777777" w:rsidR="00FA62C7" w:rsidRDefault="00FA62C7" w:rsidP="00FA62C7">
      <w:pPr>
        <w:ind w:left="128"/>
        <w:rPr>
          <w:b/>
          <w:sz w:val="24"/>
        </w:rPr>
      </w:pPr>
      <w:r>
        <w:rPr>
          <w:b/>
          <w:sz w:val="24"/>
        </w:rPr>
        <w:t>COVERAGE,</w:t>
      </w:r>
      <w:r>
        <w:rPr>
          <w:b/>
          <w:spacing w:val="-6"/>
          <w:sz w:val="24"/>
        </w:rPr>
        <w:t xml:space="preserve"> </w:t>
      </w:r>
      <w:r>
        <w:rPr>
          <w:b/>
          <w:sz w:val="24"/>
        </w:rPr>
        <w:t>DEFINITIONS</w:t>
      </w:r>
      <w:r>
        <w:rPr>
          <w:b/>
          <w:spacing w:val="-5"/>
          <w:sz w:val="24"/>
        </w:rPr>
        <w:t xml:space="preserve"> </w:t>
      </w:r>
      <w:r>
        <w:rPr>
          <w:b/>
          <w:sz w:val="24"/>
        </w:rPr>
        <w:t>AND</w:t>
      </w:r>
      <w:r>
        <w:rPr>
          <w:b/>
          <w:spacing w:val="-4"/>
          <w:sz w:val="24"/>
        </w:rPr>
        <w:t xml:space="preserve"> </w:t>
      </w:r>
      <w:r>
        <w:rPr>
          <w:b/>
          <w:sz w:val="24"/>
        </w:rPr>
        <w:t>FUNCTIONAL</w:t>
      </w:r>
      <w:r>
        <w:rPr>
          <w:b/>
          <w:spacing w:val="-5"/>
          <w:sz w:val="24"/>
        </w:rPr>
        <w:t xml:space="preserve"> </w:t>
      </w:r>
      <w:r>
        <w:rPr>
          <w:b/>
          <w:spacing w:val="-4"/>
          <w:sz w:val="24"/>
        </w:rPr>
        <w:t>AREAS</w:t>
      </w:r>
    </w:p>
    <w:p w14:paraId="004B0CC0" w14:textId="77777777" w:rsidR="00FA62C7" w:rsidRDefault="00FA62C7" w:rsidP="00FA62C7">
      <w:pPr>
        <w:pStyle w:val="BodyText"/>
        <w:spacing w:before="11"/>
        <w:rPr>
          <w:b/>
          <w:sz w:val="23"/>
        </w:rPr>
      </w:pPr>
    </w:p>
    <w:p w14:paraId="5A34CDBB" w14:textId="77777777" w:rsidR="00FA62C7" w:rsidRDefault="00FA62C7" w:rsidP="008D7EA9">
      <w:pPr>
        <w:pStyle w:val="ListParagraph"/>
        <w:numPr>
          <w:ilvl w:val="1"/>
          <w:numId w:val="4"/>
        </w:numPr>
        <w:tabs>
          <w:tab w:val="left" w:pos="849"/>
        </w:tabs>
        <w:spacing w:before="1"/>
        <w:rPr>
          <w:b/>
          <w:sz w:val="24"/>
        </w:rPr>
      </w:pPr>
      <w:r>
        <w:rPr>
          <w:b/>
          <w:spacing w:val="-2"/>
          <w:sz w:val="24"/>
        </w:rPr>
        <w:t>Coverage</w:t>
      </w:r>
    </w:p>
    <w:p w14:paraId="36C570AD" w14:textId="77777777" w:rsidR="00FA62C7" w:rsidRDefault="00FA62C7" w:rsidP="008D7EA9">
      <w:pPr>
        <w:pStyle w:val="ListParagraph"/>
        <w:numPr>
          <w:ilvl w:val="1"/>
          <w:numId w:val="4"/>
        </w:numPr>
        <w:tabs>
          <w:tab w:val="left" w:pos="849"/>
        </w:tabs>
        <w:ind w:hanging="721"/>
        <w:rPr>
          <w:b/>
          <w:sz w:val="24"/>
        </w:rPr>
      </w:pPr>
      <w:r>
        <w:rPr>
          <w:b/>
          <w:spacing w:val="-2"/>
          <w:sz w:val="24"/>
        </w:rPr>
        <w:t>Definitions</w:t>
      </w:r>
    </w:p>
    <w:p w14:paraId="4F807ABB" w14:textId="77777777" w:rsidR="00FA62C7" w:rsidRDefault="00FA62C7" w:rsidP="008D7EA9">
      <w:pPr>
        <w:pStyle w:val="ListParagraph"/>
        <w:numPr>
          <w:ilvl w:val="1"/>
          <w:numId w:val="4"/>
        </w:numPr>
        <w:tabs>
          <w:tab w:val="left" w:pos="849"/>
        </w:tabs>
        <w:ind w:hanging="721"/>
        <w:rPr>
          <w:b/>
          <w:sz w:val="24"/>
        </w:rPr>
      </w:pPr>
      <w:r>
        <w:rPr>
          <w:b/>
          <w:sz w:val="24"/>
        </w:rPr>
        <w:t>Functional</w:t>
      </w:r>
      <w:r>
        <w:rPr>
          <w:b/>
          <w:spacing w:val="-4"/>
          <w:sz w:val="24"/>
        </w:rPr>
        <w:t xml:space="preserve"> </w:t>
      </w:r>
      <w:r>
        <w:rPr>
          <w:b/>
          <w:spacing w:val="-2"/>
          <w:sz w:val="24"/>
        </w:rPr>
        <w:t>Areas</w:t>
      </w:r>
    </w:p>
    <w:p w14:paraId="0EF148A1" w14:textId="77777777" w:rsidR="00FA62C7" w:rsidRDefault="00FA62C7" w:rsidP="00FA62C7">
      <w:pPr>
        <w:pStyle w:val="BodyText"/>
        <w:spacing w:before="1"/>
        <w:rPr>
          <w:b/>
        </w:rPr>
      </w:pPr>
    </w:p>
    <w:p w14:paraId="597C0328" w14:textId="77777777" w:rsidR="00FA62C7" w:rsidRDefault="00FA62C7" w:rsidP="00FA62C7">
      <w:pPr>
        <w:pStyle w:val="BodyText"/>
        <w:ind w:left="128"/>
      </w:pPr>
      <w:r>
        <w:t>(AS</w:t>
      </w:r>
      <w:r>
        <w:rPr>
          <w:spacing w:val="-4"/>
        </w:rPr>
        <w:t xml:space="preserve"> </w:t>
      </w:r>
      <w:r>
        <w:t>Doc</w:t>
      </w:r>
      <w:r>
        <w:rPr>
          <w:spacing w:val="-1"/>
        </w:rPr>
        <w:t xml:space="preserve"> </w:t>
      </w:r>
      <w:r>
        <w:t>106,</w:t>
      </w:r>
      <w:r>
        <w:rPr>
          <w:spacing w:val="-3"/>
        </w:rPr>
        <w:t xml:space="preserve"> </w:t>
      </w:r>
      <w:r>
        <w:rPr>
          <w:spacing w:val="-4"/>
        </w:rPr>
        <w:t>8/17)</w:t>
      </w:r>
    </w:p>
    <w:p w14:paraId="0591F7FE" w14:textId="77777777" w:rsidR="00FA62C7" w:rsidRDefault="00FA62C7" w:rsidP="00FA62C7">
      <w:pPr>
        <w:pStyle w:val="BodyText"/>
      </w:pPr>
    </w:p>
    <w:p w14:paraId="4BE37250" w14:textId="77777777" w:rsidR="00FA62C7" w:rsidRDefault="00FA62C7" w:rsidP="008D7EA9">
      <w:pPr>
        <w:pStyle w:val="ListParagraph"/>
        <w:numPr>
          <w:ilvl w:val="1"/>
          <w:numId w:val="5"/>
        </w:numPr>
        <w:tabs>
          <w:tab w:val="left" w:pos="858"/>
        </w:tabs>
        <w:rPr>
          <w:b/>
          <w:sz w:val="24"/>
        </w:rPr>
      </w:pPr>
      <w:r>
        <w:rPr>
          <w:b/>
          <w:spacing w:val="-2"/>
          <w:sz w:val="24"/>
        </w:rPr>
        <w:t>Coverage</w:t>
      </w:r>
    </w:p>
    <w:p w14:paraId="6FA532E3" w14:textId="77777777" w:rsidR="00FA62C7" w:rsidRDefault="00FA62C7" w:rsidP="00FA62C7">
      <w:pPr>
        <w:pStyle w:val="BodyText"/>
        <w:rPr>
          <w:b/>
        </w:rPr>
      </w:pPr>
    </w:p>
    <w:p w14:paraId="2F9E27C6" w14:textId="77777777" w:rsidR="00FA62C7" w:rsidRDefault="00FA62C7" w:rsidP="00FA62C7">
      <w:pPr>
        <w:pStyle w:val="BodyText"/>
        <w:ind w:left="128"/>
      </w:pPr>
      <w:r>
        <w:t>Pursuant</w:t>
      </w:r>
      <w:r>
        <w:rPr>
          <w:spacing w:val="-5"/>
        </w:rPr>
        <w:t xml:space="preserve"> </w:t>
      </w:r>
      <w:r>
        <w:t>to</w:t>
      </w:r>
      <w:r>
        <w:rPr>
          <w:spacing w:val="-6"/>
        </w:rPr>
        <w:t xml:space="preserve"> </w:t>
      </w:r>
      <w:r>
        <w:t>Wisconsin</w:t>
      </w:r>
      <w:r>
        <w:rPr>
          <w:spacing w:val="-3"/>
        </w:rPr>
        <w:t xml:space="preserve"> </w:t>
      </w:r>
      <w:r>
        <w:t>Statutes</w:t>
      </w:r>
      <w:r>
        <w:rPr>
          <w:spacing w:val="-3"/>
        </w:rPr>
        <w:t xml:space="preserve"> </w:t>
      </w:r>
      <w:r>
        <w:t>36.09(4m)</w:t>
      </w:r>
      <w:r>
        <w:rPr>
          <w:spacing w:val="-5"/>
        </w:rPr>
        <w:t xml:space="preserve"> </w:t>
      </w:r>
      <w:r>
        <w:t>and</w:t>
      </w:r>
      <w:r>
        <w:rPr>
          <w:spacing w:val="-5"/>
        </w:rPr>
        <w:t xml:space="preserve"> </w:t>
      </w:r>
      <w:r>
        <w:t>UWS</w:t>
      </w:r>
      <w:r>
        <w:rPr>
          <w:spacing w:val="-4"/>
        </w:rPr>
        <w:t xml:space="preserve"> </w:t>
      </w:r>
      <w:r>
        <w:t>9.01,</w:t>
      </w:r>
      <w:r>
        <w:rPr>
          <w:spacing w:val="-5"/>
        </w:rPr>
        <w:t xml:space="preserve"> </w:t>
      </w:r>
      <w:r>
        <w:t>of</w:t>
      </w:r>
      <w:r>
        <w:rPr>
          <w:spacing w:val="-5"/>
        </w:rPr>
        <w:t xml:space="preserve"> </w:t>
      </w:r>
      <w:r>
        <w:t>the</w:t>
      </w:r>
      <w:r>
        <w:rPr>
          <w:spacing w:val="-3"/>
        </w:rPr>
        <w:t xml:space="preserve"> </w:t>
      </w:r>
      <w:r>
        <w:t>Wisconsin</w:t>
      </w:r>
      <w:r>
        <w:rPr>
          <w:spacing w:val="-3"/>
        </w:rPr>
        <w:t xml:space="preserve"> </w:t>
      </w:r>
      <w:r>
        <w:t>Administrative Code Rules of the Board of Regents, these policies and procedures apply to all academic staff appointments on the University of Wisconsin-Milwaukee campus.</w:t>
      </w:r>
    </w:p>
    <w:p w14:paraId="6168B3C4" w14:textId="77777777" w:rsidR="00FA62C7" w:rsidRDefault="00FA62C7" w:rsidP="00FA62C7">
      <w:pPr>
        <w:pStyle w:val="BodyText"/>
        <w:spacing w:before="12"/>
        <w:rPr>
          <w:sz w:val="23"/>
        </w:rPr>
      </w:pPr>
    </w:p>
    <w:p w14:paraId="08C54212" w14:textId="77777777" w:rsidR="00FA62C7" w:rsidRDefault="00FA62C7" w:rsidP="00FA62C7">
      <w:pPr>
        <w:pStyle w:val="BodyText"/>
        <w:ind w:left="128"/>
      </w:pPr>
      <w:r>
        <w:t>(AS</w:t>
      </w:r>
      <w:r>
        <w:rPr>
          <w:spacing w:val="-3"/>
        </w:rPr>
        <w:t xml:space="preserve"> </w:t>
      </w:r>
      <w:r>
        <w:t>Doc</w:t>
      </w:r>
      <w:r>
        <w:rPr>
          <w:spacing w:val="-1"/>
        </w:rPr>
        <w:t xml:space="preserve"> </w:t>
      </w:r>
      <w:r>
        <w:t>106,</w:t>
      </w:r>
      <w:r>
        <w:rPr>
          <w:spacing w:val="-2"/>
        </w:rPr>
        <w:t xml:space="preserve"> </w:t>
      </w:r>
      <w:r>
        <w:rPr>
          <w:spacing w:val="-4"/>
        </w:rPr>
        <w:t>8/17)</w:t>
      </w:r>
    </w:p>
    <w:p w14:paraId="1284542E" w14:textId="77777777" w:rsidR="00FA62C7" w:rsidRDefault="00FA62C7" w:rsidP="00FA62C7">
      <w:pPr>
        <w:pStyle w:val="BodyText"/>
        <w:spacing w:before="12"/>
        <w:rPr>
          <w:sz w:val="23"/>
        </w:rPr>
      </w:pPr>
    </w:p>
    <w:p w14:paraId="799E1F8E" w14:textId="77777777" w:rsidR="00FA62C7" w:rsidRDefault="00FA62C7" w:rsidP="008D7EA9">
      <w:pPr>
        <w:pStyle w:val="ListParagraph"/>
        <w:numPr>
          <w:ilvl w:val="1"/>
          <w:numId w:val="5"/>
        </w:numPr>
        <w:tabs>
          <w:tab w:val="left" w:pos="858"/>
        </w:tabs>
        <w:rPr>
          <w:b/>
          <w:sz w:val="24"/>
        </w:rPr>
      </w:pPr>
      <w:r>
        <w:rPr>
          <w:b/>
          <w:spacing w:val="-2"/>
          <w:sz w:val="24"/>
        </w:rPr>
        <w:t>Definitions</w:t>
      </w:r>
    </w:p>
    <w:p w14:paraId="422D894A" w14:textId="77777777" w:rsidR="00FA62C7" w:rsidRDefault="00FA62C7" w:rsidP="00FA62C7">
      <w:pPr>
        <w:pStyle w:val="BodyText"/>
        <w:spacing w:before="11"/>
        <w:rPr>
          <w:b/>
          <w:sz w:val="23"/>
        </w:rPr>
      </w:pPr>
    </w:p>
    <w:p w14:paraId="67F8BBB7" w14:textId="77777777" w:rsidR="00FA62C7" w:rsidRDefault="00FA62C7" w:rsidP="008D7EA9">
      <w:pPr>
        <w:pStyle w:val="ListParagraph"/>
        <w:numPr>
          <w:ilvl w:val="2"/>
          <w:numId w:val="5"/>
        </w:numPr>
        <w:tabs>
          <w:tab w:val="left" w:pos="848"/>
          <w:tab w:val="left" w:pos="849"/>
        </w:tabs>
        <w:spacing w:before="1" w:line="259" w:lineRule="auto"/>
        <w:ind w:right="186"/>
        <w:rPr>
          <w:rFonts w:ascii="Symbol" w:hAnsi="Symbol"/>
        </w:rPr>
      </w:pPr>
      <w:r>
        <w:rPr>
          <w:sz w:val="24"/>
        </w:rPr>
        <w:t>Academic Staff member – Professional and administrative personnel other than faculty</w:t>
      </w:r>
      <w:r>
        <w:rPr>
          <w:spacing w:val="-6"/>
          <w:sz w:val="24"/>
        </w:rPr>
        <w:t xml:space="preserve"> </w:t>
      </w:r>
      <w:r>
        <w:rPr>
          <w:sz w:val="24"/>
        </w:rPr>
        <w:t>and</w:t>
      </w:r>
      <w:r>
        <w:rPr>
          <w:spacing w:val="-5"/>
          <w:sz w:val="24"/>
        </w:rPr>
        <w:t xml:space="preserve"> </w:t>
      </w:r>
      <w:r>
        <w:rPr>
          <w:sz w:val="24"/>
        </w:rPr>
        <w:t>University</w:t>
      </w:r>
      <w:r>
        <w:rPr>
          <w:spacing w:val="-4"/>
          <w:sz w:val="24"/>
        </w:rPr>
        <w:t xml:space="preserve"> </w:t>
      </w:r>
      <w:r>
        <w:rPr>
          <w:sz w:val="24"/>
        </w:rPr>
        <w:t>staff</w:t>
      </w:r>
      <w:r>
        <w:rPr>
          <w:spacing w:val="-5"/>
          <w:sz w:val="24"/>
        </w:rPr>
        <w:t xml:space="preserve"> </w:t>
      </w:r>
      <w:r>
        <w:rPr>
          <w:sz w:val="24"/>
        </w:rPr>
        <w:t>with</w:t>
      </w:r>
      <w:r>
        <w:rPr>
          <w:spacing w:val="-5"/>
          <w:sz w:val="24"/>
        </w:rPr>
        <w:t xml:space="preserve"> </w:t>
      </w:r>
      <w:r>
        <w:rPr>
          <w:sz w:val="24"/>
        </w:rPr>
        <w:t>duties,</w:t>
      </w:r>
      <w:r>
        <w:rPr>
          <w:spacing w:val="-3"/>
          <w:sz w:val="24"/>
        </w:rPr>
        <w:t xml:space="preserve"> </w:t>
      </w:r>
      <w:r>
        <w:rPr>
          <w:sz w:val="24"/>
        </w:rPr>
        <w:t>and</w:t>
      </w:r>
      <w:r>
        <w:rPr>
          <w:spacing w:val="-5"/>
          <w:sz w:val="24"/>
        </w:rPr>
        <w:t xml:space="preserve"> </w:t>
      </w:r>
      <w:r>
        <w:rPr>
          <w:sz w:val="24"/>
        </w:rPr>
        <w:t>subject</w:t>
      </w:r>
      <w:r>
        <w:rPr>
          <w:spacing w:val="-3"/>
          <w:sz w:val="24"/>
        </w:rPr>
        <w:t xml:space="preserve"> </w:t>
      </w:r>
      <w:r>
        <w:rPr>
          <w:sz w:val="24"/>
        </w:rPr>
        <w:t>to</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appointments,</w:t>
      </w:r>
      <w:r>
        <w:rPr>
          <w:spacing w:val="-6"/>
          <w:sz w:val="24"/>
        </w:rPr>
        <w:t xml:space="preserve"> </w:t>
      </w:r>
      <w:r>
        <w:rPr>
          <w:sz w:val="24"/>
        </w:rPr>
        <w:t>that are</w:t>
      </w:r>
      <w:r>
        <w:rPr>
          <w:spacing w:val="-1"/>
          <w:sz w:val="24"/>
        </w:rPr>
        <w:t xml:space="preserve"> </w:t>
      </w:r>
      <w:r>
        <w:rPr>
          <w:sz w:val="24"/>
        </w:rPr>
        <w:t>primarily</w:t>
      </w:r>
      <w:r>
        <w:rPr>
          <w:spacing w:val="-2"/>
          <w:sz w:val="24"/>
        </w:rPr>
        <w:t xml:space="preserve"> </w:t>
      </w:r>
      <w:r>
        <w:rPr>
          <w:sz w:val="24"/>
        </w:rPr>
        <w:t>associated</w:t>
      </w:r>
      <w:r>
        <w:rPr>
          <w:spacing w:val="-5"/>
          <w:sz w:val="24"/>
        </w:rPr>
        <w:t xml:space="preserve"> </w:t>
      </w:r>
      <w:r>
        <w:rPr>
          <w:sz w:val="24"/>
        </w:rPr>
        <w:t>with</w:t>
      </w:r>
      <w:r>
        <w:rPr>
          <w:spacing w:val="-1"/>
          <w:sz w:val="24"/>
        </w:rPr>
        <w:t xml:space="preserve"> </w:t>
      </w:r>
      <w:r>
        <w:rPr>
          <w:sz w:val="24"/>
        </w:rPr>
        <w:t>higher</w:t>
      </w:r>
      <w:r>
        <w:rPr>
          <w:spacing w:val="-3"/>
          <w:sz w:val="24"/>
        </w:rPr>
        <w:t xml:space="preserve"> </w:t>
      </w:r>
      <w:r>
        <w:rPr>
          <w:sz w:val="24"/>
        </w:rPr>
        <w:t>education</w:t>
      </w:r>
      <w:r>
        <w:rPr>
          <w:spacing w:val="-1"/>
          <w:sz w:val="24"/>
        </w:rPr>
        <w:t xml:space="preserve"> </w:t>
      </w:r>
      <w:r>
        <w:rPr>
          <w:sz w:val="24"/>
        </w:rPr>
        <w:t>institutions</w:t>
      </w:r>
      <w:r>
        <w:rPr>
          <w:spacing w:val="-2"/>
          <w:sz w:val="24"/>
        </w:rPr>
        <w:t xml:space="preserve"> </w:t>
      </w:r>
      <w:r>
        <w:rPr>
          <w:sz w:val="24"/>
        </w:rPr>
        <w:t>or</w:t>
      </w:r>
      <w:r>
        <w:rPr>
          <w:spacing w:val="-3"/>
          <w:sz w:val="24"/>
        </w:rPr>
        <w:t xml:space="preserve"> </w:t>
      </w:r>
      <w:r>
        <w:rPr>
          <w:sz w:val="24"/>
        </w:rPr>
        <w:t>their</w:t>
      </w:r>
      <w:r>
        <w:rPr>
          <w:spacing w:val="-3"/>
          <w:sz w:val="24"/>
        </w:rPr>
        <w:t xml:space="preserve"> </w:t>
      </w:r>
      <w:r>
        <w:rPr>
          <w:sz w:val="24"/>
        </w:rPr>
        <w:t>administration.</w:t>
      </w:r>
    </w:p>
    <w:p w14:paraId="4C464188" w14:textId="6925871A" w:rsidR="00FA62C7" w:rsidRDefault="00FA62C7" w:rsidP="008D7EA9">
      <w:pPr>
        <w:pStyle w:val="ListParagraph"/>
        <w:numPr>
          <w:ilvl w:val="3"/>
          <w:numId w:val="5"/>
        </w:numPr>
        <w:tabs>
          <w:tab w:val="left" w:pos="1300"/>
        </w:tabs>
        <w:spacing w:before="1" w:line="256" w:lineRule="auto"/>
        <w:ind w:right="159"/>
        <w:rPr>
          <w:sz w:val="24"/>
        </w:rPr>
      </w:pPr>
      <w:r>
        <w:rPr>
          <w:sz w:val="24"/>
        </w:rPr>
        <w:t>Faculty status granted to an academic staff member, as described under the University</w:t>
      </w:r>
      <w:r>
        <w:rPr>
          <w:spacing w:val="-5"/>
          <w:sz w:val="24"/>
        </w:rPr>
        <w:t xml:space="preserve"> </w:t>
      </w:r>
      <w:r>
        <w:rPr>
          <w:sz w:val="24"/>
        </w:rPr>
        <w:t>of</w:t>
      </w:r>
      <w:r>
        <w:rPr>
          <w:spacing w:val="-4"/>
          <w:sz w:val="24"/>
        </w:rPr>
        <w:t xml:space="preserve"> </w:t>
      </w:r>
      <w:r>
        <w:rPr>
          <w:sz w:val="24"/>
        </w:rPr>
        <w:t>Wisconsin</w:t>
      </w:r>
      <w:r>
        <w:rPr>
          <w:spacing w:val="-5"/>
          <w:sz w:val="24"/>
        </w:rPr>
        <w:t xml:space="preserve"> </w:t>
      </w:r>
      <w:r>
        <w:rPr>
          <w:sz w:val="24"/>
        </w:rPr>
        <w:t>–</w:t>
      </w:r>
      <w:r>
        <w:rPr>
          <w:spacing w:val="-4"/>
          <w:sz w:val="24"/>
        </w:rPr>
        <w:t xml:space="preserve"> </w:t>
      </w:r>
      <w:r>
        <w:rPr>
          <w:sz w:val="24"/>
        </w:rPr>
        <w:t>Milwaukee</w:t>
      </w:r>
      <w:r>
        <w:rPr>
          <w:spacing w:val="-6"/>
          <w:sz w:val="24"/>
        </w:rPr>
        <w:t xml:space="preserve"> </w:t>
      </w:r>
      <w:r>
        <w:rPr>
          <w:sz w:val="24"/>
        </w:rPr>
        <w:t>Faculty</w:t>
      </w:r>
      <w:r>
        <w:rPr>
          <w:spacing w:val="-5"/>
          <w:sz w:val="24"/>
        </w:rPr>
        <w:t xml:space="preserve"> </w:t>
      </w:r>
      <w:r>
        <w:rPr>
          <w:sz w:val="24"/>
        </w:rPr>
        <w:t>Policies</w:t>
      </w:r>
      <w:r>
        <w:rPr>
          <w:spacing w:val="-4"/>
          <w:sz w:val="24"/>
        </w:rPr>
        <w:t xml:space="preserve"> </w:t>
      </w:r>
      <w:r>
        <w:rPr>
          <w:sz w:val="24"/>
        </w:rPr>
        <w:t>and</w:t>
      </w:r>
      <w:r>
        <w:rPr>
          <w:spacing w:val="-6"/>
          <w:sz w:val="24"/>
        </w:rPr>
        <w:t xml:space="preserve"> </w:t>
      </w:r>
      <w:r>
        <w:rPr>
          <w:sz w:val="24"/>
        </w:rPr>
        <w:t>Procedures,</w:t>
      </w:r>
      <w:r>
        <w:rPr>
          <w:spacing w:val="-4"/>
          <w:sz w:val="24"/>
        </w:rPr>
        <w:t xml:space="preserve"> </w:t>
      </w:r>
      <w:r>
        <w:rPr>
          <w:sz w:val="24"/>
        </w:rPr>
        <w:t>Chapter 101 (1) (b), does not affect the holder’s rights and privileges as an academic staff member.</w:t>
      </w:r>
    </w:p>
    <w:p w14:paraId="3E4CE762" w14:textId="77777777" w:rsidR="00FA62C7" w:rsidRDefault="00FA62C7" w:rsidP="00FA62C7">
      <w:pPr>
        <w:pStyle w:val="BodyText"/>
        <w:spacing w:before="12"/>
        <w:rPr>
          <w:sz w:val="25"/>
        </w:rPr>
      </w:pPr>
    </w:p>
    <w:p w14:paraId="27556070" w14:textId="77777777" w:rsidR="00FA62C7" w:rsidRPr="007150A3" w:rsidRDefault="00FA62C7" w:rsidP="008D7EA9">
      <w:pPr>
        <w:pStyle w:val="ListParagraph"/>
        <w:numPr>
          <w:ilvl w:val="2"/>
          <w:numId w:val="5"/>
        </w:numPr>
        <w:tabs>
          <w:tab w:val="left" w:pos="848"/>
          <w:tab w:val="left" w:pos="849"/>
        </w:tabs>
        <w:ind w:right="191"/>
        <w:rPr>
          <w:sz w:val="24"/>
        </w:rPr>
      </w:pPr>
      <w:r w:rsidRPr="007150A3">
        <w:rPr>
          <w:rFonts w:cs="Times New Roman"/>
          <w:sz w:val="24"/>
          <w:szCs w:val="24"/>
        </w:rPr>
        <w:t>College - A college is an organizational unit with a dean as its chief executive officer</w:t>
      </w:r>
      <w:r>
        <w:rPr>
          <w:rFonts w:cs="Times New Roman"/>
          <w:sz w:val="24"/>
          <w:szCs w:val="24"/>
        </w:rPr>
        <w:t>.</w:t>
      </w:r>
    </w:p>
    <w:p w14:paraId="11616741" w14:textId="77777777" w:rsidR="00FA62C7" w:rsidRPr="007150A3" w:rsidRDefault="00FA62C7" w:rsidP="00FA62C7">
      <w:pPr>
        <w:pStyle w:val="ListParagraph"/>
        <w:tabs>
          <w:tab w:val="left" w:pos="848"/>
          <w:tab w:val="left" w:pos="849"/>
        </w:tabs>
        <w:ind w:right="191" w:firstLine="0"/>
        <w:rPr>
          <w:sz w:val="24"/>
        </w:rPr>
      </w:pPr>
    </w:p>
    <w:p w14:paraId="60C2F5CA" w14:textId="77777777" w:rsidR="00FA62C7" w:rsidRPr="007150A3" w:rsidRDefault="00FA62C7" w:rsidP="008D7EA9">
      <w:pPr>
        <w:pStyle w:val="ListParagraph"/>
        <w:numPr>
          <w:ilvl w:val="2"/>
          <w:numId w:val="5"/>
        </w:numPr>
        <w:tabs>
          <w:tab w:val="left" w:pos="848"/>
          <w:tab w:val="left" w:pos="849"/>
        </w:tabs>
        <w:ind w:right="191"/>
        <w:rPr>
          <w:sz w:val="24"/>
        </w:rPr>
      </w:pPr>
      <w:r>
        <w:rPr>
          <w:sz w:val="24"/>
        </w:rPr>
        <w:t>Cumulative</w:t>
      </w:r>
      <w:r>
        <w:rPr>
          <w:spacing w:val="-5"/>
          <w:sz w:val="24"/>
        </w:rPr>
        <w:t xml:space="preserve"> </w:t>
      </w:r>
      <w:r>
        <w:rPr>
          <w:sz w:val="24"/>
        </w:rPr>
        <w:t>years</w:t>
      </w:r>
      <w:r>
        <w:rPr>
          <w:spacing w:val="-5"/>
          <w:sz w:val="24"/>
        </w:rPr>
        <w:t xml:space="preserve"> </w:t>
      </w:r>
      <w:r>
        <w:rPr>
          <w:sz w:val="24"/>
        </w:rPr>
        <w:t>of</w:t>
      </w:r>
      <w:r>
        <w:rPr>
          <w:spacing w:val="-1"/>
          <w:sz w:val="24"/>
        </w:rPr>
        <w:t xml:space="preserve"> </w:t>
      </w:r>
      <w:r>
        <w:rPr>
          <w:sz w:val="24"/>
        </w:rPr>
        <w:t>service</w:t>
      </w:r>
      <w:r>
        <w:rPr>
          <w:spacing w:val="-1"/>
          <w:sz w:val="24"/>
        </w:rPr>
        <w:t xml:space="preserve"> </w:t>
      </w:r>
      <w:r>
        <w:rPr>
          <w:sz w:val="24"/>
        </w:rPr>
        <w:t>–</w:t>
      </w:r>
      <w:r>
        <w:rPr>
          <w:spacing w:val="-2"/>
          <w:sz w:val="24"/>
        </w:rPr>
        <w:t xml:space="preserve"> </w:t>
      </w:r>
      <w:r>
        <w:rPr>
          <w:sz w:val="24"/>
        </w:rPr>
        <w:t>The</w:t>
      </w:r>
      <w:r>
        <w:rPr>
          <w:spacing w:val="-2"/>
          <w:sz w:val="24"/>
        </w:rPr>
        <w:t xml:space="preserve"> </w:t>
      </w:r>
      <w:r>
        <w:rPr>
          <w:sz w:val="24"/>
        </w:rPr>
        <w:t>combined</w:t>
      </w:r>
      <w:r>
        <w:rPr>
          <w:spacing w:val="-1"/>
          <w:sz w:val="24"/>
        </w:rPr>
        <w:t xml:space="preserve"> </w:t>
      </w:r>
      <w:r>
        <w:rPr>
          <w:sz w:val="24"/>
        </w:rPr>
        <w:t>years</w:t>
      </w:r>
      <w:r>
        <w:rPr>
          <w:spacing w:val="-5"/>
          <w:sz w:val="24"/>
        </w:rPr>
        <w:t xml:space="preserve"> </w:t>
      </w:r>
      <w:r>
        <w:rPr>
          <w:sz w:val="24"/>
        </w:rPr>
        <w:t>of</w:t>
      </w:r>
      <w:r>
        <w:rPr>
          <w:spacing w:val="-4"/>
          <w:sz w:val="24"/>
        </w:rPr>
        <w:t xml:space="preserve"> </w:t>
      </w:r>
      <w:r>
        <w:rPr>
          <w:sz w:val="24"/>
        </w:rPr>
        <w:t>service</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University</w:t>
      </w:r>
      <w:r>
        <w:rPr>
          <w:spacing w:val="-3"/>
          <w:sz w:val="24"/>
        </w:rPr>
        <w:t xml:space="preserve"> </w:t>
      </w:r>
      <w:r>
        <w:rPr>
          <w:sz w:val="24"/>
        </w:rPr>
        <w:t xml:space="preserve">with an appointment of 50% or greater, regardless of position, title, unit, or continuity </w:t>
      </w:r>
      <w:r>
        <w:rPr>
          <w:sz w:val="24"/>
        </w:rPr>
        <w:lastRenderedPageBreak/>
        <w:t>of appointment.</w:t>
      </w:r>
    </w:p>
    <w:p w14:paraId="325C23AB" w14:textId="77777777" w:rsidR="00FA62C7" w:rsidRPr="007150A3" w:rsidRDefault="00FA62C7" w:rsidP="00FA62C7">
      <w:pPr>
        <w:pStyle w:val="ListParagraph"/>
        <w:rPr>
          <w:sz w:val="24"/>
          <w:szCs w:val="24"/>
        </w:rPr>
      </w:pPr>
    </w:p>
    <w:p w14:paraId="13D1366F" w14:textId="77777777" w:rsidR="00FA62C7" w:rsidRPr="007150A3" w:rsidRDefault="00FA62C7" w:rsidP="008D7EA9">
      <w:pPr>
        <w:pStyle w:val="ListParagraph"/>
        <w:numPr>
          <w:ilvl w:val="2"/>
          <w:numId w:val="5"/>
        </w:numPr>
        <w:tabs>
          <w:tab w:val="left" w:pos="848"/>
          <w:tab w:val="left" w:pos="849"/>
        </w:tabs>
        <w:ind w:right="191"/>
        <w:rPr>
          <w:rFonts w:asciiTheme="minorHAnsi" w:hAnsiTheme="minorHAnsi" w:cstheme="minorHAnsi"/>
          <w:sz w:val="24"/>
          <w:szCs w:val="24"/>
        </w:rPr>
      </w:pPr>
      <w:r>
        <w:rPr>
          <w:rFonts w:asciiTheme="minorHAnsi" w:hAnsiTheme="minorHAnsi" w:cstheme="minorHAnsi"/>
          <w:sz w:val="24"/>
          <w:szCs w:val="24"/>
        </w:rPr>
        <w:t>Division – A division is an organizational unit with a vice chancellor as its chief executive officer.</w:t>
      </w:r>
    </w:p>
    <w:p w14:paraId="5C21F599" w14:textId="77777777" w:rsidR="00FA62C7" w:rsidRPr="007150A3" w:rsidRDefault="00FA62C7" w:rsidP="00FA62C7">
      <w:pPr>
        <w:pStyle w:val="BodyText"/>
        <w:spacing w:before="1"/>
        <w:rPr>
          <w:rFonts w:asciiTheme="minorHAnsi" w:hAnsiTheme="minorHAnsi" w:cstheme="minorHAnsi"/>
        </w:rPr>
      </w:pPr>
    </w:p>
    <w:p w14:paraId="1DD7CE0B" w14:textId="77777777" w:rsidR="00FA62C7" w:rsidRDefault="00FA62C7" w:rsidP="008D7EA9">
      <w:pPr>
        <w:pStyle w:val="ListParagraph"/>
        <w:numPr>
          <w:ilvl w:val="2"/>
          <w:numId w:val="5"/>
        </w:numPr>
        <w:tabs>
          <w:tab w:val="left" w:pos="848"/>
          <w:tab w:val="left" w:pos="849"/>
        </w:tabs>
        <w:ind w:right="357"/>
        <w:rPr>
          <w:rFonts w:ascii="Symbol" w:hAnsi="Symbol"/>
          <w:sz w:val="24"/>
        </w:rPr>
      </w:pPr>
      <w:r>
        <w:rPr>
          <w:sz w:val="24"/>
        </w:rPr>
        <w:t>Functional</w:t>
      </w:r>
      <w:r>
        <w:rPr>
          <w:spacing w:val="-5"/>
          <w:sz w:val="24"/>
        </w:rPr>
        <w:t xml:space="preserve"> </w:t>
      </w:r>
      <w:r>
        <w:rPr>
          <w:sz w:val="24"/>
        </w:rPr>
        <w:t>Area</w:t>
      </w:r>
      <w:r>
        <w:rPr>
          <w:spacing w:val="-3"/>
          <w:sz w:val="24"/>
        </w:rPr>
        <w:t xml:space="preserve"> </w:t>
      </w:r>
      <w:r>
        <w:rPr>
          <w:sz w:val="24"/>
        </w:rPr>
        <w:t>–</w:t>
      </w:r>
      <w:r>
        <w:rPr>
          <w:spacing w:val="-2"/>
          <w:sz w:val="24"/>
        </w:rPr>
        <w:t xml:space="preserve"> </w:t>
      </w:r>
      <w:r>
        <w:rPr>
          <w:sz w:val="24"/>
        </w:rPr>
        <w:t>The</w:t>
      </w:r>
      <w:r>
        <w:rPr>
          <w:spacing w:val="-2"/>
          <w:sz w:val="24"/>
        </w:rPr>
        <w:t xml:space="preserve"> </w:t>
      </w:r>
      <w:r>
        <w:rPr>
          <w:sz w:val="24"/>
        </w:rPr>
        <w:t>specific</w:t>
      </w:r>
      <w:r>
        <w:rPr>
          <w:spacing w:val="-3"/>
          <w:sz w:val="24"/>
        </w:rPr>
        <w:t xml:space="preserve"> </w:t>
      </w:r>
      <w:r>
        <w:rPr>
          <w:sz w:val="24"/>
        </w:rPr>
        <w:t>unclassified</w:t>
      </w:r>
      <w:r>
        <w:rPr>
          <w:spacing w:val="-3"/>
          <w:sz w:val="24"/>
        </w:rPr>
        <w:t xml:space="preserve"> </w:t>
      </w:r>
      <w:r>
        <w:rPr>
          <w:sz w:val="24"/>
        </w:rPr>
        <w:t>work</w:t>
      </w:r>
      <w:r>
        <w:rPr>
          <w:spacing w:val="-4"/>
          <w:sz w:val="24"/>
        </w:rPr>
        <w:t xml:space="preserve"> </w:t>
      </w:r>
      <w:r>
        <w:rPr>
          <w:sz w:val="24"/>
        </w:rPr>
        <w:t>category</w:t>
      </w:r>
      <w:r>
        <w:rPr>
          <w:spacing w:val="-5"/>
          <w:sz w:val="24"/>
        </w:rPr>
        <w:t xml:space="preserve"> </w:t>
      </w:r>
      <w:r>
        <w:rPr>
          <w:sz w:val="24"/>
        </w:rPr>
        <w:t>which</w:t>
      </w:r>
      <w:r>
        <w:rPr>
          <w:spacing w:val="-4"/>
          <w:sz w:val="24"/>
        </w:rPr>
        <w:t xml:space="preserve"> </w:t>
      </w:r>
      <w:r>
        <w:rPr>
          <w:sz w:val="24"/>
        </w:rPr>
        <w:t>is</w:t>
      </w:r>
      <w:r>
        <w:rPr>
          <w:spacing w:val="-5"/>
          <w:sz w:val="24"/>
        </w:rPr>
        <w:t xml:space="preserve"> </w:t>
      </w:r>
      <w:r>
        <w:rPr>
          <w:sz w:val="24"/>
        </w:rPr>
        <w:t>defined</w:t>
      </w:r>
      <w:r>
        <w:rPr>
          <w:spacing w:val="-4"/>
          <w:sz w:val="24"/>
        </w:rPr>
        <w:t xml:space="preserve"> </w:t>
      </w:r>
      <w:r>
        <w:rPr>
          <w:sz w:val="24"/>
        </w:rPr>
        <w:t>by</w:t>
      </w:r>
      <w:r>
        <w:rPr>
          <w:spacing w:val="-3"/>
          <w:sz w:val="24"/>
        </w:rPr>
        <w:t xml:space="preserve"> </w:t>
      </w:r>
      <w:r>
        <w:rPr>
          <w:sz w:val="24"/>
        </w:rPr>
        <w:t xml:space="preserve">the majority of the type of work assigned to the position (i.e. - instructional or non- </w:t>
      </w:r>
      <w:r>
        <w:rPr>
          <w:spacing w:val="-2"/>
          <w:sz w:val="24"/>
        </w:rPr>
        <w:t>instructional).</w:t>
      </w:r>
    </w:p>
    <w:p w14:paraId="7B083F34" w14:textId="77777777" w:rsidR="00FA62C7" w:rsidRDefault="00FA62C7" w:rsidP="00FA62C7">
      <w:pPr>
        <w:pStyle w:val="BodyText"/>
        <w:spacing w:before="11"/>
        <w:rPr>
          <w:sz w:val="23"/>
        </w:rPr>
      </w:pPr>
    </w:p>
    <w:p w14:paraId="066DAB79" w14:textId="77777777" w:rsidR="00FA62C7" w:rsidRDefault="00FA62C7" w:rsidP="00FA62C7">
      <w:pPr>
        <w:pStyle w:val="ListParagraph"/>
        <w:numPr>
          <w:ilvl w:val="0"/>
          <w:numId w:val="3"/>
        </w:numPr>
        <w:tabs>
          <w:tab w:val="left" w:pos="848"/>
          <w:tab w:val="left" w:pos="849"/>
        </w:tabs>
        <w:spacing w:before="71" w:line="242" w:lineRule="auto"/>
        <w:ind w:left="810" w:right="464" w:hanging="270"/>
        <w:rPr>
          <w:sz w:val="24"/>
        </w:rPr>
      </w:pPr>
      <w:r w:rsidRPr="007150A3">
        <w:rPr>
          <w:sz w:val="24"/>
        </w:rPr>
        <w:t>Limited</w:t>
      </w:r>
      <w:r w:rsidRPr="007150A3">
        <w:rPr>
          <w:spacing w:val="-5"/>
          <w:sz w:val="24"/>
        </w:rPr>
        <w:t xml:space="preserve"> </w:t>
      </w:r>
      <w:r w:rsidRPr="007150A3">
        <w:rPr>
          <w:sz w:val="24"/>
        </w:rPr>
        <w:t>Title</w:t>
      </w:r>
      <w:r w:rsidRPr="007150A3">
        <w:rPr>
          <w:spacing w:val="-4"/>
          <w:sz w:val="24"/>
        </w:rPr>
        <w:t xml:space="preserve"> </w:t>
      </w:r>
      <w:r w:rsidRPr="007150A3">
        <w:rPr>
          <w:sz w:val="24"/>
        </w:rPr>
        <w:t>Appointment</w:t>
      </w:r>
      <w:r w:rsidRPr="007150A3">
        <w:rPr>
          <w:spacing w:val="-4"/>
          <w:sz w:val="24"/>
        </w:rPr>
        <w:t xml:space="preserve"> </w:t>
      </w:r>
      <w:r w:rsidRPr="007150A3">
        <w:rPr>
          <w:sz w:val="24"/>
        </w:rPr>
        <w:t>(Executive</w:t>
      </w:r>
      <w:r w:rsidRPr="007150A3">
        <w:rPr>
          <w:spacing w:val="-5"/>
          <w:sz w:val="24"/>
        </w:rPr>
        <w:t xml:space="preserve"> </w:t>
      </w:r>
      <w:r w:rsidRPr="007150A3">
        <w:rPr>
          <w:sz w:val="24"/>
        </w:rPr>
        <w:t>Administrative</w:t>
      </w:r>
      <w:r w:rsidRPr="007150A3">
        <w:rPr>
          <w:spacing w:val="-5"/>
          <w:sz w:val="24"/>
        </w:rPr>
        <w:t xml:space="preserve"> </w:t>
      </w:r>
      <w:r w:rsidRPr="007150A3">
        <w:rPr>
          <w:sz w:val="24"/>
        </w:rPr>
        <w:t>Staff)</w:t>
      </w:r>
      <w:r w:rsidRPr="007150A3">
        <w:rPr>
          <w:spacing w:val="-1"/>
          <w:sz w:val="24"/>
        </w:rPr>
        <w:t xml:space="preserve"> </w:t>
      </w:r>
      <w:r w:rsidRPr="007150A3">
        <w:rPr>
          <w:sz w:val="24"/>
        </w:rPr>
        <w:t>–</w:t>
      </w:r>
      <w:r w:rsidRPr="007150A3">
        <w:rPr>
          <w:spacing w:val="-4"/>
          <w:sz w:val="24"/>
        </w:rPr>
        <w:t xml:space="preserve"> </w:t>
      </w:r>
      <w:r w:rsidRPr="007150A3">
        <w:rPr>
          <w:sz w:val="24"/>
        </w:rPr>
        <w:t>A</w:t>
      </w:r>
      <w:r w:rsidRPr="007150A3">
        <w:rPr>
          <w:spacing w:val="-7"/>
          <w:sz w:val="24"/>
        </w:rPr>
        <w:t xml:space="preserve"> </w:t>
      </w:r>
      <w:r w:rsidRPr="007150A3">
        <w:rPr>
          <w:sz w:val="24"/>
        </w:rPr>
        <w:t>special</w:t>
      </w:r>
      <w:r w:rsidRPr="007150A3">
        <w:rPr>
          <w:spacing w:val="-7"/>
          <w:sz w:val="24"/>
        </w:rPr>
        <w:t xml:space="preserve"> </w:t>
      </w:r>
      <w:r w:rsidRPr="007150A3">
        <w:rPr>
          <w:sz w:val="24"/>
        </w:rPr>
        <w:t>appointment to a designated administrative position. This type of appointment serves at the pleasure of the authorized official who made the appointment and holds no governance standing.</w:t>
      </w:r>
    </w:p>
    <w:p w14:paraId="23C17B8C" w14:textId="77777777" w:rsidR="00FA62C7" w:rsidRDefault="00FA62C7" w:rsidP="008D7EA9">
      <w:pPr>
        <w:pStyle w:val="ListParagraph"/>
        <w:numPr>
          <w:ilvl w:val="2"/>
          <w:numId w:val="5"/>
        </w:numPr>
        <w:tabs>
          <w:tab w:val="left" w:pos="848"/>
          <w:tab w:val="left" w:pos="849"/>
        </w:tabs>
        <w:spacing w:before="71" w:line="242" w:lineRule="auto"/>
        <w:ind w:right="464"/>
        <w:rPr>
          <w:rFonts w:ascii="Symbol" w:hAnsi="Symbol"/>
          <w:sz w:val="24"/>
        </w:rPr>
      </w:pPr>
      <w:r>
        <w:rPr>
          <w:sz w:val="24"/>
        </w:rPr>
        <w:t>Operational</w:t>
      </w:r>
      <w:r>
        <w:rPr>
          <w:spacing w:val="-6"/>
          <w:sz w:val="24"/>
        </w:rPr>
        <w:t xml:space="preserve"> </w:t>
      </w:r>
      <w:r>
        <w:rPr>
          <w:sz w:val="24"/>
        </w:rPr>
        <w:t>Area:</w:t>
      </w:r>
      <w:r>
        <w:rPr>
          <w:spacing w:val="-5"/>
          <w:sz w:val="24"/>
        </w:rPr>
        <w:t xml:space="preserve"> </w:t>
      </w:r>
      <w:r>
        <w:rPr>
          <w:sz w:val="24"/>
        </w:rPr>
        <w:t>Indefinite</w:t>
      </w:r>
      <w:r>
        <w:rPr>
          <w:spacing w:val="-2"/>
          <w:sz w:val="24"/>
        </w:rPr>
        <w:t xml:space="preserve"> </w:t>
      </w:r>
      <w:r>
        <w:rPr>
          <w:sz w:val="24"/>
        </w:rPr>
        <w:t>–</w:t>
      </w:r>
      <w:r>
        <w:rPr>
          <w:spacing w:val="-3"/>
          <w:sz w:val="24"/>
        </w:rPr>
        <w:t xml:space="preserve"> </w:t>
      </w:r>
      <w:r>
        <w:rPr>
          <w:sz w:val="24"/>
        </w:rPr>
        <w:t>The</w:t>
      </w:r>
      <w:r>
        <w:rPr>
          <w:spacing w:val="-6"/>
          <w:sz w:val="24"/>
        </w:rPr>
        <w:t xml:space="preserve"> college or </w:t>
      </w:r>
      <w:r>
        <w:rPr>
          <w:sz w:val="24"/>
        </w:rPr>
        <w:t>division</w:t>
      </w:r>
      <w:r>
        <w:rPr>
          <w:spacing w:val="-3"/>
          <w:sz w:val="24"/>
        </w:rPr>
        <w:t xml:space="preserve"> </w:t>
      </w:r>
      <w:r>
        <w:rPr>
          <w:sz w:val="24"/>
        </w:rPr>
        <w:t>in</w:t>
      </w:r>
      <w:r>
        <w:rPr>
          <w:spacing w:val="-3"/>
          <w:sz w:val="24"/>
        </w:rPr>
        <w:t xml:space="preserve"> </w:t>
      </w:r>
      <w:r>
        <w:rPr>
          <w:sz w:val="24"/>
        </w:rPr>
        <w:t>which</w:t>
      </w:r>
      <w:r>
        <w:rPr>
          <w:spacing w:val="-3"/>
          <w:sz w:val="24"/>
        </w:rPr>
        <w:t xml:space="preserve"> </w:t>
      </w:r>
      <w:r>
        <w:rPr>
          <w:sz w:val="24"/>
        </w:rPr>
        <w:t>an</w:t>
      </w:r>
      <w:r>
        <w:rPr>
          <w:spacing w:val="-5"/>
          <w:sz w:val="24"/>
        </w:rPr>
        <w:t xml:space="preserve"> </w:t>
      </w:r>
      <w:r>
        <w:rPr>
          <w:sz w:val="24"/>
        </w:rPr>
        <w:t>indefinite</w:t>
      </w:r>
      <w:r>
        <w:rPr>
          <w:spacing w:val="-6"/>
          <w:sz w:val="24"/>
        </w:rPr>
        <w:t xml:space="preserve"> </w:t>
      </w:r>
      <w:r>
        <w:rPr>
          <w:sz w:val="24"/>
        </w:rPr>
        <w:t>academic</w:t>
      </w:r>
      <w:r>
        <w:rPr>
          <w:spacing w:val="-4"/>
          <w:sz w:val="24"/>
        </w:rPr>
        <w:t xml:space="preserve"> </w:t>
      </w:r>
      <w:r>
        <w:rPr>
          <w:sz w:val="24"/>
        </w:rPr>
        <w:t>staff member works.</w:t>
      </w:r>
    </w:p>
    <w:p w14:paraId="50AD6AF9" w14:textId="77777777" w:rsidR="00FA62C7" w:rsidRDefault="00FA62C7" w:rsidP="00FA62C7">
      <w:pPr>
        <w:pStyle w:val="BodyText"/>
        <w:spacing w:before="8"/>
        <w:rPr>
          <w:sz w:val="23"/>
        </w:rPr>
      </w:pPr>
    </w:p>
    <w:p w14:paraId="27EDA661" w14:textId="77777777" w:rsidR="00FA62C7" w:rsidRDefault="00FA62C7" w:rsidP="008D7EA9">
      <w:pPr>
        <w:pStyle w:val="ListParagraph"/>
        <w:numPr>
          <w:ilvl w:val="2"/>
          <w:numId w:val="5"/>
        </w:numPr>
        <w:tabs>
          <w:tab w:val="left" w:pos="848"/>
          <w:tab w:val="left" w:pos="849"/>
        </w:tabs>
        <w:ind w:right="687"/>
        <w:rPr>
          <w:rFonts w:ascii="Symbol" w:hAnsi="Symbol"/>
          <w:sz w:val="24"/>
        </w:rPr>
      </w:pPr>
      <w:r>
        <w:rPr>
          <w:sz w:val="24"/>
        </w:rPr>
        <w:t>Operational</w:t>
      </w:r>
      <w:r>
        <w:rPr>
          <w:spacing w:val="-7"/>
          <w:sz w:val="24"/>
        </w:rPr>
        <w:t xml:space="preserve"> </w:t>
      </w:r>
      <w:r>
        <w:rPr>
          <w:sz w:val="24"/>
        </w:rPr>
        <w:t>Area:</w:t>
      </w:r>
      <w:r>
        <w:rPr>
          <w:spacing w:val="-6"/>
          <w:sz w:val="24"/>
        </w:rPr>
        <w:t xml:space="preserve"> </w:t>
      </w:r>
      <w:r>
        <w:rPr>
          <w:sz w:val="24"/>
        </w:rPr>
        <w:t>Probationary/Fixed-Term</w:t>
      </w:r>
      <w:r>
        <w:rPr>
          <w:spacing w:val="-4"/>
          <w:sz w:val="24"/>
        </w:rPr>
        <w:t xml:space="preserve"> </w:t>
      </w:r>
      <w:r>
        <w:rPr>
          <w:sz w:val="24"/>
        </w:rPr>
        <w:t>–</w:t>
      </w:r>
      <w:r>
        <w:rPr>
          <w:spacing w:val="-6"/>
          <w:sz w:val="24"/>
        </w:rPr>
        <w:t xml:space="preserve"> </w:t>
      </w:r>
      <w:r>
        <w:rPr>
          <w:sz w:val="24"/>
        </w:rPr>
        <w:t>The</w:t>
      </w:r>
      <w:r>
        <w:rPr>
          <w:spacing w:val="-7"/>
          <w:sz w:val="24"/>
        </w:rPr>
        <w:t xml:space="preserve"> </w:t>
      </w:r>
      <w:r>
        <w:rPr>
          <w:sz w:val="24"/>
        </w:rPr>
        <w:t>department,</w:t>
      </w:r>
      <w:r>
        <w:rPr>
          <w:spacing w:val="-7"/>
          <w:sz w:val="24"/>
        </w:rPr>
        <w:t xml:space="preserve"> </w:t>
      </w:r>
      <w:r>
        <w:rPr>
          <w:sz w:val="24"/>
        </w:rPr>
        <w:t>program,</w:t>
      </w:r>
      <w:r>
        <w:rPr>
          <w:spacing w:val="-6"/>
          <w:sz w:val="24"/>
        </w:rPr>
        <w:t xml:space="preserve"> </w:t>
      </w:r>
      <w:r>
        <w:rPr>
          <w:sz w:val="24"/>
        </w:rPr>
        <w:t>unit and/or division where an academic staff member works as indicated in the employment contract.</w:t>
      </w:r>
    </w:p>
    <w:p w14:paraId="63149B7F" w14:textId="77777777" w:rsidR="00FA62C7" w:rsidRDefault="00FA62C7" w:rsidP="00FA62C7">
      <w:pPr>
        <w:pStyle w:val="BodyText"/>
        <w:spacing w:before="1"/>
      </w:pPr>
    </w:p>
    <w:p w14:paraId="289E432F" w14:textId="77777777" w:rsidR="00FA62C7" w:rsidRDefault="00FA62C7" w:rsidP="008D7EA9">
      <w:pPr>
        <w:pStyle w:val="ListParagraph"/>
        <w:numPr>
          <w:ilvl w:val="2"/>
          <w:numId w:val="5"/>
        </w:numPr>
        <w:tabs>
          <w:tab w:val="left" w:pos="848"/>
          <w:tab w:val="left" w:pos="849"/>
        </w:tabs>
        <w:ind w:right="480"/>
        <w:rPr>
          <w:rFonts w:ascii="Symbol" w:hAnsi="Symbol"/>
          <w:sz w:val="24"/>
        </w:rPr>
      </w:pPr>
      <w:r>
        <w:rPr>
          <w:sz w:val="24"/>
        </w:rPr>
        <w:t>Prior</w:t>
      </w:r>
      <w:r>
        <w:rPr>
          <w:spacing w:val="-4"/>
          <w:sz w:val="24"/>
        </w:rPr>
        <w:t xml:space="preserve"> </w:t>
      </w:r>
      <w:r>
        <w:rPr>
          <w:sz w:val="24"/>
        </w:rPr>
        <w:t>Years</w:t>
      </w:r>
      <w:r>
        <w:rPr>
          <w:spacing w:val="-5"/>
          <w:sz w:val="24"/>
        </w:rPr>
        <w:t xml:space="preserve"> </w:t>
      </w:r>
      <w:r>
        <w:rPr>
          <w:sz w:val="24"/>
        </w:rPr>
        <w:t>of</w:t>
      </w:r>
      <w:r>
        <w:rPr>
          <w:spacing w:val="-1"/>
          <w:sz w:val="24"/>
        </w:rPr>
        <w:t xml:space="preserve"> </w:t>
      </w:r>
      <w:r>
        <w:rPr>
          <w:sz w:val="24"/>
        </w:rPr>
        <w:t>Service –</w:t>
      </w:r>
      <w:r>
        <w:rPr>
          <w:spacing w:val="-4"/>
          <w:sz w:val="24"/>
        </w:rPr>
        <w:t xml:space="preserve"> </w:t>
      </w:r>
      <w:r>
        <w:rPr>
          <w:sz w:val="24"/>
        </w:rPr>
        <w:t>The</w:t>
      </w:r>
      <w:r>
        <w:rPr>
          <w:spacing w:val="-4"/>
          <w:sz w:val="24"/>
        </w:rPr>
        <w:t xml:space="preserve"> </w:t>
      </w:r>
      <w:r>
        <w:rPr>
          <w:sz w:val="24"/>
        </w:rPr>
        <w:t>number</w:t>
      </w:r>
      <w:r>
        <w:rPr>
          <w:spacing w:val="-4"/>
          <w:sz w:val="24"/>
        </w:rPr>
        <w:t xml:space="preserve"> </w:t>
      </w:r>
      <w:r>
        <w:rPr>
          <w:sz w:val="24"/>
        </w:rPr>
        <w:t>of</w:t>
      </w:r>
      <w:r>
        <w:rPr>
          <w:spacing w:val="-1"/>
          <w:sz w:val="24"/>
        </w:rPr>
        <w:t xml:space="preserve"> </w:t>
      </w:r>
      <w:r>
        <w:rPr>
          <w:sz w:val="24"/>
        </w:rPr>
        <w:t>years</w:t>
      </w:r>
      <w:r>
        <w:rPr>
          <w:spacing w:val="-3"/>
          <w:sz w:val="24"/>
        </w:rPr>
        <w:t xml:space="preserve"> </w:t>
      </w:r>
      <w:r>
        <w:rPr>
          <w:sz w:val="24"/>
        </w:rPr>
        <w:t>an</w:t>
      </w:r>
      <w:r>
        <w:rPr>
          <w:spacing w:val="-4"/>
          <w:sz w:val="24"/>
        </w:rPr>
        <w:t xml:space="preserve"> </w:t>
      </w:r>
      <w:r>
        <w:rPr>
          <w:sz w:val="24"/>
        </w:rPr>
        <w:t>academic</w:t>
      </w:r>
      <w:r>
        <w:rPr>
          <w:spacing w:val="-3"/>
          <w:sz w:val="24"/>
        </w:rPr>
        <w:t xml:space="preserve"> </w:t>
      </w:r>
      <w:r>
        <w:rPr>
          <w:sz w:val="24"/>
        </w:rPr>
        <w:t>staff</w:t>
      </w:r>
      <w:r>
        <w:rPr>
          <w:spacing w:val="-4"/>
          <w:sz w:val="24"/>
        </w:rPr>
        <w:t xml:space="preserve"> </w:t>
      </w:r>
      <w:r>
        <w:rPr>
          <w:sz w:val="24"/>
        </w:rPr>
        <w:t>member</w:t>
      </w:r>
      <w:r>
        <w:rPr>
          <w:spacing w:val="-2"/>
          <w:sz w:val="24"/>
        </w:rPr>
        <w:t xml:space="preserve"> </w:t>
      </w:r>
      <w:r>
        <w:rPr>
          <w:sz w:val="24"/>
        </w:rPr>
        <w:t>may</w:t>
      </w:r>
      <w:r>
        <w:rPr>
          <w:spacing w:val="-4"/>
          <w:sz w:val="24"/>
        </w:rPr>
        <w:t xml:space="preserve"> </w:t>
      </w:r>
      <w:r>
        <w:rPr>
          <w:sz w:val="24"/>
        </w:rPr>
        <w:t>be credited at the time of initial probationary appointment.</w:t>
      </w:r>
    </w:p>
    <w:p w14:paraId="5A843911" w14:textId="77777777" w:rsidR="00FA62C7" w:rsidRDefault="00FA62C7" w:rsidP="00FA62C7">
      <w:pPr>
        <w:pStyle w:val="BodyText"/>
        <w:spacing w:before="11"/>
        <w:rPr>
          <w:sz w:val="23"/>
        </w:rPr>
      </w:pPr>
    </w:p>
    <w:p w14:paraId="1D8E1699" w14:textId="77777777" w:rsidR="00FA62C7" w:rsidRDefault="00FA62C7" w:rsidP="008D7EA9">
      <w:pPr>
        <w:pStyle w:val="ListParagraph"/>
        <w:numPr>
          <w:ilvl w:val="2"/>
          <w:numId w:val="5"/>
        </w:numPr>
        <w:tabs>
          <w:tab w:val="left" w:pos="848"/>
          <w:tab w:val="left" w:pos="849"/>
        </w:tabs>
        <w:spacing w:line="242" w:lineRule="auto"/>
        <w:ind w:right="129"/>
        <w:rPr>
          <w:rFonts w:ascii="Symbol" w:hAnsi="Symbol"/>
          <w:sz w:val="24"/>
        </w:rPr>
      </w:pPr>
      <w:r>
        <w:rPr>
          <w:sz w:val="24"/>
        </w:rPr>
        <w:t>Years</w:t>
      </w:r>
      <w:r>
        <w:rPr>
          <w:spacing w:val="-3"/>
          <w:sz w:val="24"/>
        </w:rPr>
        <w:t xml:space="preserve"> </w:t>
      </w:r>
      <w:r>
        <w:rPr>
          <w:sz w:val="24"/>
        </w:rPr>
        <w:t>of</w:t>
      </w:r>
      <w:r>
        <w:rPr>
          <w:spacing w:val="-2"/>
          <w:sz w:val="24"/>
        </w:rPr>
        <w:t xml:space="preserve"> </w:t>
      </w:r>
      <w:r>
        <w:rPr>
          <w:sz w:val="24"/>
        </w:rPr>
        <w:t>Service –</w:t>
      </w:r>
      <w:r>
        <w:rPr>
          <w:spacing w:val="-2"/>
          <w:sz w:val="24"/>
        </w:rPr>
        <w:t xml:space="preserve"> </w:t>
      </w:r>
      <w:r>
        <w:rPr>
          <w:sz w:val="24"/>
        </w:rPr>
        <w:t>One</w:t>
      </w:r>
      <w:r>
        <w:rPr>
          <w:spacing w:val="-2"/>
          <w:sz w:val="24"/>
        </w:rPr>
        <w:t xml:space="preserve"> </w:t>
      </w:r>
      <w:r>
        <w:rPr>
          <w:sz w:val="24"/>
        </w:rPr>
        <w:t>year</w:t>
      </w:r>
      <w:r>
        <w:rPr>
          <w:spacing w:val="-2"/>
          <w:sz w:val="24"/>
        </w:rPr>
        <w:t xml:space="preserve"> </w:t>
      </w:r>
      <w:r>
        <w:rPr>
          <w:sz w:val="24"/>
        </w:rPr>
        <w:t>of</w:t>
      </w:r>
      <w:r>
        <w:rPr>
          <w:spacing w:val="-4"/>
          <w:sz w:val="24"/>
        </w:rPr>
        <w:t xml:space="preserve"> </w:t>
      </w:r>
      <w:r>
        <w:rPr>
          <w:sz w:val="24"/>
        </w:rPr>
        <w:t>service</w:t>
      </w:r>
      <w:r>
        <w:rPr>
          <w:spacing w:val="-2"/>
          <w:sz w:val="24"/>
        </w:rPr>
        <w:t xml:space="preserve"> </w:t>
      </w:r>
      <w:r>
        <w:rPr>
          <w:sz w:val="24"/>
        </w:rPr>
        <w:t>equates</w:t>
      </w:r>
      <w:r>
        <w:rPr>
          <w:spacing w:val="-5"/>
          <w:sz w:val="24"/>
        </w:rPr>
        <w:t xml:space="preserve"> </w:t>
      </w:r>
      <w:r>
        <w:rPr>
          <w:sz w:val="24"/>
        </w:rPr>
        <w:t>to</w:t>
      </w:r>
      <w:r>
        <w:rPr>
          <w:spacing w:val="-7"/>
          <w:sz w:val="24"/>
        </w:rPr>
        <w:t xml:space="preserve"> </w:t>
      </w:r>
      <w:r>
        <w:rPr>
          <w:sz w:val="24"/>
        </w:rPr>
        <w:t>one</w:t>
      </w:r>
      <w:r>
        <w:rPr>
          <w:spacing w:val="-2"/>
          <w:sz w:val="24"/>
        </w:rPr>
        <w:t xml:space="preserve"> </w:t>
      </w:r>
      <w:r>
        <w:rPr>
          <w:sz w:val="24"/>
        </w:rPr>
        <w:t>year</w:t>
      </w:r>
      <w:r>
        <w:rPr>
          <w:spacing w:val="-2"/>
          <w:sz w:val="24"/>
        </w:rPr>
        <w:t xml:space="preserve"> </w:t>
      </w:r>
      <w:r>
        <w:rPr>
          <w:sz w:val="24"/>
        </w:rPr>
        <w:t>of</w:t>
      </w:r>
      <w:r>
        <w:rPr>
          <w:spacing w:val="-4"/>
          <w:sz w:val="24"/>
        </w:rPr>
        <w:t xml:space="preserve"> </w:t>
      </w:r>
      <w:r>
        <w:rPr>
          <w:sz w:val="24"/>
        </w:rPr>
        <w:t>full-time</w:t>
      </w:r>
      <w:r>
        <w:rPr>
          <w:spacing w:val="-4"/>
          <w:sz w:val="24"/>
        </w:rPr>
        <w:t xml:space="preserve"> </w:t>
      </w:r>
      <w:r>
        <w:rPr>
          <w:sz w:val="24"/>
        </w:rPr>
        <w:t>employment or one-year “prior service” as counted in accordance with Chapter 104.</w:t>
      </w:r>
    </w:p>
    <w:p w14:paraId="6F05A1C1" w14:textId="77777777" w:rsidR="00FA62C7" w:rsidRDefault="00FA62C7" w:rsidP="00FA62C7">
      <w:pPr>
        <w:pStyle w:val="BodyText"/>
        <w:spacing w:before="8"/>
        <w:rPr>
          <w:sz w:val="23"/>
        </w:rPr>
      </w:pPr>
    </w:p>
    <w:p w14:paraId="461B4F77" w14:textId="77777777" w:rsidR="00FA62C7" w:rsidRDefault="00FA62C7" w:rsidP="008D7EA9">
      <w:pPr>
        <w:pStyle w:val="ListParagraph"/>
        <w:numPr>
          <w:ilvl w:val="2"/>
          <w:numId w:val="5"/>
        </w:numPr>
        <w:tabs>
          <w:tab w:val="left" w:pos="848"/>
          <w:tab w:val="left" w:pos="849"/>
        </w:tabs>
        <w:ind w:right="261"/>
        <w:rPr>
          <w:rFonts w:ascii="Symbol" w:hAnsi="Symbol"/>
          <w:sz w:val="24"/>
        </w:rPr>
      </w:pPr>
      <w:r>
        <w:rPr>
          <w:sz w:val="24"/>
        </w:rPr>
        <w:t>Years of Service: Calculation –</w:t>
      </w:r>
      <w:r>
        <w:rPr>
          <w:spacing w:val="-1"/>
          <w:sz w:val="24"/>
        </w:rPr>
        <w:t xml:space="preserve"> </w:t>
      </w:r>
      <w:r>
        <w:rPr>
          <w:sz w:val="24"/>
        </w:rPr>
        <w:t>Calculating years</w:t>
      </w:r>
      <w:r>
        <w:rPr>
          <w:spacing w:val="-2"/>
          <w:sz w:val="24"/>
        </w:rPr>
        <w:t xml:space="preserve"> </w:t>
      </w:r>
      <w:r>
        <w:rPr>
          <w:sz w:val="24"/>
        </w:rPr>
        <w:t>of</w:t>
      </w:r>
      <w:r>
        <w:rPr>
          <w:spacing w:val="-1"/>
          <w:sz w:val="24"/>
        </w:rPr>
        <w:t xml:space="preserve"> </w:t>
      </w:r>
      <w:r>
        <w:rPr>
          <w:sz w:val="24"/>
        </w:rPr>
        <w:t>service shall</w:t>
      </w:r>
      <w:r>
        <w:rPr>
          <w:spacing w:val="-2"/>
          <w:sz w:val="24"/>
        </w:rPr>
        <w:t xml:space="preserve"> </w:t>
      </w:r>
      <w:r>
        <w:rPr>
          <w:sz w:val="24"/>
        </w:rPr>
        <w:t>be</w:t>
      </w:r>
      <w:r>
        <w:rPr>
          <w:spacing w:val="-2"/>
          <w:sz w:val="24"/>
        </w:rPr>
        <w:t xml:space="preserve"> </w:t>
      </w:r>
      <w:r>
        <w:rPr>
          <w:sz w:val="24"/>
        </w:rPr>
        <w:t>done</w:t>
      </w:r>
      <w:r>
        <w:rPr>
          <w:spacing w:val="-2"/>
          <w:sz w:val="24"/>
        </w:rPr>
        <w:t xml:space="preserve"> </w:t>
      </w:r>
      <w:r>
        <w:rPr>
          <w:sz w:val="24"/>
        </w:rPr>
        <w:t>using the anniversary</w:t>
      </w:r>
      <w:r>
        <w:rPr>
          <w:spacing w:val="-5"/>
          <w:sz w:val="24"/>
        </w:rPr>
        <w:t xml:space="preserve"> </w:t>
      </w:r>
      <w:r>
        <w:rPr>
          <w:sz w:val="24"/>
        </w:rPr>
        <w:t>date</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first</w:t>
      </w:r>
      <w:r>
        <w:rPr>
          <w:spacing w:val="-2"/>
          <w:sz w:val="24"/>
        </w:rPr>
        <w:t xml:space="preserve"> </w:t>
      </w:r>
      <w:r>
        <w:rPr>
          <w:sz w:val="24"/>
        </w:rPr>
        <w:t>contract</w:t>
      </w:r>
      <w:r>
        <w:rPr>
          <w:spacing w:val="-4"/>
          <w:sz w:val="24"/>
        </w:rPr>
        <w:t xml:space="preserve"> </w:t>
      </w:r>
      <w:r>
        <w:rPr>
          <w:sz w:val="24"/>
        </w:rPr>
        <w:t>date</w:t>
      </w:r>
      <w:r>
        <w:rPr>
          <w:spacing w:val="-4"/>
          <w:sz w:val="24"/>
        </w:rPr>
        <w:t xml:space="preserve"> </w:t>
      </w:r>
      <w:r>
        <w:rPr>
          <w:sz w:val="24"/>
        </w:rPr>
        <w:t>plus</w:t>
      </w:r>
      <w:r>
        <w:rPr>
          <w:spacing w:val="-5"/>
          <w:sz w:val="24"/>
        </w:rPr>
        <w:t xml:space="preserve"> </w:t>
      </w:r>
      <w:r>
        <w:rPr>
          <w:sz w:val="24"/>
        </w:rPr>
        <w:t>any</w:t>
      </w:r>
      <w:r>
        <w:rPr>
          <w:spacing w:val="-3"/>
          <w:sz w:val="24"/>
        </w:rPr>
        <w:t xml:space="preserve"> </w:t>
      </w:r>
      <w:r>
        <w:rPr>
          <w:sz w:val="24"/>
        </w:rPr>
        <w:t>prior</w:t>
      </w:r>
      <w:r>
        <w:rPr>
          <w:spacing w:val="-5"/>
          <w:sz w:val="24"/>
        </w:rPr>
        <w:t xml:space="preserve"> </w:t>
      </w:r>
      <w:r>
        <w:rPr>
          <w:sz w:val="24"/>
        </w:rPr>
        <w:t>years</w:t>
      </w:r>
      <w:r>
        <w:rPr>
          <w:spacing w:val="-3"/>
          <w:sz w:val="24"/>
        </w:rPr>
        <w:t xml:space="preserve"> </w:t>
      </w:r>
      <w:r>
        <w:rPr>
          <w:sz w:val="24"/>
        </w:rPr>
        <w:t>of</w:t>
      </w:r>
      <w:r>
        <w:rPr>
          <w:spacing w:val="-2"/>
          <w:sz w:val="24"/>
        </w:rPr>
        <w:t xml:space="preserve"> </w:t>
      </w:r>
      <w:r>
        <w:rPr>
          <w:sz w:val="24"/>
        </w:rPr>
        <w:t>service</w:t>
      </w:r>
      <w:r>
        <w:rPr>
          <w:spacing w:val="-5"/>
          <w:sz w:val="24"/>
        </w:rPr>
        <w:t xml:space="preserve"> </w:t>
      </w:r>
      <w:r>
        <w:rPr>
          <w:sz w:val="24"/>
        </w:rPr>
        <w:t>credited. The first year of one’s contract shall be considered the academic staff member’s first year (unless otherwise stipulated in the contract) and the anniversary date begins the next year of service.</w:t>
      </w:r>
    </w:p>
    <w:p w14:paraId="20C466DE" w14:textId="77777777" w:rsidR="00FA62C7" w:rsidRDefault="00FA62C7" w:rsidP="00FA62C7">
      <w:pPr>
        <w:pStyle w:val="BodyText"/>
        <w:spacing w:before="11"/>
      </w:pPr>
    </w:p>
    <w:p w14:paraId="29AB15F0" w14:textId="77777777" w:rsidR="00FA62C7" w:rsidRDefault="00FA62C7" w:rsidP="00FA62C7">
      <w:pPr>
        <w:pStyle w:val="BodyText"/>
        <w:ind w:left="128"/>
      </w:pPr>
      <w:r>
        <w:t>(AS</w:t>
      </w:r>
      <w:r>
        <w:rPr>
          <w:spacing w:val="-4"/>
        </w:rPr>
        <w:t xml:space="preserve"> </w:t>
      </w:r>
      <w:r>
        <w:t>Doc</w:t>
      </w:r>
      <w:r>
        <w:rPr>
          <w:spacing w:val="-1"/>
        </w:rPr>
        <w:t xml:space="preserve"> </w:t>
      </w:r>
      <w:r>
        <w:t>106,</w:t>
      </w:r>
      <w:r>
        <w:rPr>
          <w:spacing w:val="-3"/>
        </w:rPr>
        <w:t xml:space="preserve"> </w:t>
      </w:r>
      <w:r>
        <w:rPr>
          <w:spacing w:val="-4"/>
        </w:rPr>
        <w:t>8/17)</w:t>
      </w:r>
      <w:r>
        <w:rPr>
          <w:spacing w:val="-4"/>
        </w:rPr>
        <w:br/>
        <w:t>(AS Doc 137, 4/23)</w:t>
      </w:r>
    </w:p>
    <w:p w14:paraId="23755003" w14:textId="77777777" w:rsidR="00FA62C7" w:rsidRDefault="00FA62C7" w:rsidP="00FA62C7">
      <w:pPr>
        <w:pStyle w:val="BodyText"/>
        <w:spacing w:before="12"/>
        <w:rPr>
          <w:sz w:val="23"/>
        </w:rPr>
      </w:pPr>
    </w:p>
    <w:p w14:paraId="668B42ED" w14:textId="77777777" w:rsidR="00FA62C7" w:rsidRDefault="00FA62C7" w:rsidP="008D7EA9">
      <w:pPr>
        <w:pStyle w:val="ListParagraph"/>
        <w:numPr>
          <w:ilvl w:val="1"/>
          <w:numId w:val="5"/>
        </w:numPr>
        <w:tabs>
          <w:tab w:val="left" w:pos="858"/>
        </w:tabs>
        <w:rPr>
          <w:b/>
          <w:sz w:val="24"/>
        </w:rPr>
      </w:pPr>
      <w:r>
        <w:rPr>
          <w:b/>
          <w:sz w:val="24"/>
        </w:rPr>
        <w:t>Functional</w:t>
      </w:r>
      <w:r>
        <w:rPr>
          <w:b/>
          <w:spacing w:val="-10"/>
          <w:sz w:val="24"/>
        </w:rPr>
        <w:t xml:space="preserve"> </w:t>
      </w:r>
      <w:r>
        <w:rPr>
          <w:b/>
          <w:spacing w:val="-4"/>
          <w:sz w:val="24"/>
        </w:rPr>
        <w:t>Areas</w:t>
      </w:r>
    </w:p>
    <w:p w14:paraId="07937503" w14:textId="77777777" w:rsidR="00FA62C7" w:rsidRDefault="00FA62C7" w:rsidP="00FA62C7">
      <w:pPr>
        <w:pStyle w:val="BodyText"/>
        <w:spacing w:before="12"/>
        <w:rPr>
          <w:b/>
          <w:sz w:val="23"/>
        </w:rPr>
      </w:pPr>
    </w:p>
    <w:p w14:paraId="3EFCB1AE" w14:textId="77777777" w:rsidR="00FA62C7" w:rsidRDefault="00FA62C7" w:rsidP="00FA62C7">
      <w:pPr>
        <w:pStyle w:val="BodyText"/>
        <w:ind w:left="128"/>
      </w:pPr>
      <w:r>
        <w:t>There</w:t>
      </w:r>
      <w:r>
        <w:rPr>
          <w:spacing w:val="-4"/>
        </w:rPr>
        <w:t xml:space="preserve"> </w:t>
      </w:r>
      <w:r>
        <w:t>shall</w:t>
      </w:r>
      <w:r>
        <w:rPr>
          <w:spacing w:val="-4"/>
        </w:rPr>
        <w:t xml:space="preserve"> </w:t>
      </w:r>
      <w:r>
        <w:t>be</w:t>
      </w:r>
      <w:r>
        <w:rPr>
          <w:spacing w:val="-4"/>
        </w:rPr>
        <w:t xml:space="preserve"> </w:t>
      </w:r>
      <w:r>
        <w:t>two</w:t>
      </w:r>
      <w:r>
        <w:rPr>
          <w:spacing w:val="-3"/>
        </w:rPr>
        <w:t xml:space="preserve"> </w:t>
      </w:r>
      <w:r>
        <w:t>functional</w:t>
      </w:r>
      <w:r>
        <w:rPr>
          <w:spacing w:val="-1"/>
        </w:rPr>
        <w:t xml:space="preserve"> </w:t>
      </w:r>
      <w:r>
        <w:t>areas</w:t>
      </w:r>
      <w:r>
        <w:rPr>
          <w:spacing w:val="-4"/>
        </w:rPr>
        <w:t xml:space="preserve"> </w:t>
      </w:r>
      <w:r>
        <w:t>within</w:t>
      </w:r>
      <w:r>
        <w:rPr>
          <w:spacing w:val="-3"/>
        </w:rPr>
        <w:t xml:space="preserve"> </w:t>
      </w:r>
      <w:r>
        <w:t>the</w:t>
      </w:r>
      <w:r>
        <w:rPr>
          <w:spacing w:val="-1"/>
        </w:rPr>
        <w:t xml:space="preserve"> </w:t>
      </w:r>
      <w:r>
        <w:t>academic</w:t>
      </w:r>
      <w:r>
        <w:rPr>
          <w:spacing w:val="-1"/>
        </w:rPr>
        <w:t xml:space="preserve"> </w:t>
      </w:r>
      <w:r>
        <w:rPr>
          <w:spacing w:val="-2"/>
        </w:rPr>
        <w:t>staff:</w:t>
      </w:r>
    </w:p>
    <w:p w14:paraId="7F3945E3" w14:textId="77777777" w:rsidR="00FA62C7" w:rsidRDefault="00FA62C7" w:rsidP="00FA62C7">
      <w:pPr>
        <w:pStyle w:val="BodyText"/>
        <w:spacing w:before="11"/>
        <w:rPr>
          <w:sz w:val="23"/>
        </w:rPr>
      </w:pPr>
    </w:p>
    <w:p w14:paraId="533B01F6" w14:textId="77777777" w:rsidR="00FA62C7" w:rsidRDefault="00FA62C7" w:rsidP="008D7EA9">
      <w:pPr>
        <w:pStyle w:val="ListParagraph"/>
        <w:numPr>
          <w:ilvl w:val="2"/>
          <w:numId w:val="5"/>
        </w:numPr>
        <w:tabs>
          <w:tab w:val="left" w:pos="848"/>
          <w:tab w:val="left" w:pos="849"/>
        </w:tabs>
        <w:ind w:right="1109"/>
        <w:rPr>
          <w:rFonts w:ascii="Symbol" w:hAnsi="Symbol"/>
          <w:sz w:val="24"/>
        </w:rPr>
      </w:pPr>
      <w:r>
        <w:rPr>
          <w:sz w:val="24"/>
        </w:rPr>
        <w:t>Non-Instructional:</w:t>
      </w:r>
      <w:r>
        <w:rPr>
          <w:spacing w:val="-5"/>
          <w:sz w:val="24"/>
        </w:rPr>
        <w:t xml:space="preserve"> </w:t>
      </w:r>
      <w:r>
        <w:rPr>
          <w:sz w:val="24"/>
        </w:rPr>
        <w:t>Academic</w:t>
      </w:r>
      <w:r>
        <w:rPr>
          <w:spacing w:val="-4"/>
          <w:sz w:val="24"/>
        </w:rPr>
        <w:t xml:space="preserve"> </w:t>
      </w:r>
      <w:r>
        <w:rPr>
          <w:sz w:val="24"/>
        </w:rPr>
        <w:t>staff</w:t>
      </w:r>
      <w:r>
        <w:rPr>
          <w:spacing w:val="-3"/>
          <w:sz w:val="24"/>
        </w:rPr>
        <w:t xml:space="preserve"> </w:t>
      </w:r>
      <w:r>
        <w:rPr>
          <w:sz w:val="24"/>
        </w:rPr>
        <w:t>members</w:t>
      </w:r>
      <w:r>
        <w:rPr>
          <w:spacing w:val="-6"/>
          <w:sz w:val="24"/>
        </w:rPr>
        <w:t xml:space="preserve"> </w:t>
      </w:r>
      <w:r>
        <w:rPr>
          <w:sz w:val="24"/>
        </w:rPr>
        <w:t>who</w:t>
      </w:r>
      <w:r>
        <w:rPr>
          <w:spacing w:val="-5"/>
          <w:sz w:val="24"/>
        </w:rPr>
        <w:t xml:space="preserve"> </w:t>
      </w:r>
      <w:r>
        <w:rPr>
          <w:sz w:val="24"/>
        </w:rPr>
        <w:t>primarily</w:t>
      </w:r>
      <w:r>
        <w:rPr>
          <w:spacing w:val="-4"/>
          <w:sz w:val="24"/>
        </w:rPr>
        <w:t xml:space="preserve"> </w:t>
      </w:r>
      <w:r>
        <w:rPr>
          <w:sz w:val="24"/>
        </w:rPr>
        <w:t>carry</w:t>
      </w:r>
      <w:r>
        <w:rPr>
          <w:spacing w:val="-6"/>
          <w:sz w:val="24"/>
        </w:rPr>
        <w:t xml:space="preserve"> </w:t>
      </w:r>
      <w:r>
        <w:rPr>
          <w:sz w:val="24"/>
        </w:rPr>
        <w:t>out</w:t>
      </w:r>
      <w:r>
        <w:rPr>
          <w:spacing w:val="-3"/>
          <w:sz w:val="24"/>
        </w:rPr>
        <w:t xml:space="preserve"> </w:t>
      </w:r>
      <w:r>
        <w:rPr>
          <w:sz w:val="24"/>
        </w:rPr>
        <w:t>non- instructional and non-research academic responsibilities.</w:t>
      </w:r>
    </w:p>
    <w:p w14:paraId="19C714CF" w14:textId="77777777" w:rsidR="00FA62C7" w:rsidRDefault="00FA62C7" w:rsidP="008D7EA9">
      <w:pPr>
        <w:pStyle w:val="ListParagraph"/>
        <w:numPr>
          <w:ilvl w:val="2"/>
          <w:numId w:val="5"/>
        </w:numPr>
        <w:tabs>
          <w:tab w:val="left" w:pos="848"/>
          <w:tab w:val="left" w:pos="849"/>
        </w:tabs>
        <w:spacing w:line="242" w:lineRule="auto"/>
        <w:ind w:right="100"/>
        <w:rPr>
          <w:rFonts w:ascii="Symbol" w:hAnsi="Symbol"/>
          <w:sz w:val="24"/>
        </w:rPr>
      </w:pPr>
      <w:r>
        <w:rPr>
          <w:sz w:val="24"/>
        </w:rPr>
        <w:t>Instructional:</w:t>
      </w:r>
      <w:r>
        <w:rPr>
          <w:spacing w:val="-4"/>
          <w:sz w:val="24"/>
        </w:rPr>
        <w:t xml:space="preserve"> </w:t>
      </w:r>
      <w:r>
        <w:rPr>
          <w:sz w:val="24"/>
        </w:rPr>
        <w:t>Academic</w:t>
      </w:r>
      <w:r>
        <w:rPr>
          <w:spacing w:val="-5"/>
          <w:sz w:val="24"/>
        </w:rPr>
        <w:t xml:space="preserve"> </w:t>
      </w:r>
      <w:r>
        <w:rPr>
          <w:sz w:val="24"/>
        </w:rPr>
        <w:t>staff</w:t>
      </w:r>
      <w:r>
        <w:rPr>
          <w:spacing w:val="-4"/>
          <w:sz w:val="24"/>
        </w:rPr>
        <w:t xml:space="preserve"> </w:t>
      </w:r>
      <w:r>
        <w:rPr>
          <w:sz w:val="24"/>
        </w:rPr>
        <w:t>members</w:t>
      </w:r>
      <w:r>
        <w:rPr>
          <w:spacing w:val="-7"/>
          <w:sz w:val="24"/>
        </w:rPr>
        <w:t xml:space="preserve"> </w:t>
      </w:r>
      <w:r>
        <w:rPr>
          <w:sz w:val="24"/>
        </w:rPr>
        <w:t>who</w:t>
      </w:r>
      <w:r>
        <w:rPr>
          <w:spacing w:val="-6"/>
          <w:sz w:val="24"/>
        </w:rPr>
        <w:t xml:space="preserve"> </w:t>
      </w:r>
      <w:r>
        <w:rPr>
          <w:sz w:val="24"/>
        </w:rPr>
        <w:t>primarily</w:t>
      </w:r>
      <w:r>
        <w:rPr>
          <w:spacing w:val="-5"/>
          <w:sz w:val="24"/>
        </w:rPr>
        <w:t xml:space="preserve"> </w:t>
      </w:r>
      <w:r>
        <w:rPr>
          <w:sz w:val="24"/>
        </w:rPr>
        <w:t>carry</w:t>
      </w:r>
      <w:r>
        <w:rPr>
          <w:spacing w:val="-5"/>
          <w:sz w:val="24"/>
        </w:rPr>
        <w:t xml:space="preserve"> </w:t>
      </w:r>
      <w:r>
        <w:rPr>
          <w:sz w:val="24"/>
        </w:rPr>
        <w:t>out</w:t>
      </w:r>
      <w:r>
        <w:rPr>
          <w:spacing w:val="-4"/>
          <w:sz w:val="24"/>
        </w:rPr>
        <w:t xml:space="preserve"> </w:t>
      </w:r>
      <w:r>
        <w:rPr>
          <w:sz w:val="24"/>
        </w:rPr>
        <w:t>instructional</w:t>
      </w:r>
      <w:r>
        <w:rPr>
          <w:spacing w:val="-5"/>
          <w:sz w:val="24"/>
        </w:rPr>
        <w:t xml:space="preserve"> </w:t>
      </w:r>
      <w:r>
        <w:rPr>
          <w:sz w:val="24"/>
        </w:rPr>
        <w:t>and/or research responsibilities.</w:t>
      </w:r>
    </w:p>
    <w:p w14:paraId="057605E5" w14:textId="77777777" w:rsidR="00FA62C7" w:rsidRDefault="00FA62C7" w:rsidP="00FA62C7">
      <w:pPr>
        <w:pStyle w:val="BodyText"/>
        <w:spacing w:before="7"/>
        <w:rPr>
          <w:sz w:val="23"/>
        </w:rPr>
      </w:pPr>
    </w:p>
    <w:p w14:paraId="1BCCDA9D" w14:textId="77777777" w:rsidR="00FA62C7" w:rsidRDefault="00FA62C7" w:rsidP="00FA62C7">
      <w:pPr>
        <w:pStyle w:val="BodyText"/>
        <w:ind w:left="128" w:right="43"/>
      </w:pPr>
      <w:r>
        <w:t>All</w:t>
      </w:r>
      <w:r>
        <w:rPr>
          <w:spacing w:val="-2"/>
        </w:rPr>
        <w:t xml:space="preserve"> </w:t>
      </w:r>
      <w:r>
        <w:t>academic</w:t>
      </w:r>
      <w:r>
        <w:rPr>
          <w:spacing w:val="-3"/>
        </w:rPr>
        <w:t xml:space="preserve"> </w:t>
      </w:r>
      <w:r>
        <w:t>staff</w:t>
      </w:r>
      <w:r>
        <w:rPr>
          <w:spacing w:val="-2"/>
        </w:rPr>
        <w:t xml:space="preserve"> </w:t>
      </w:r>
      <w:r>
        <w:t>members</w:t>
      </w:r>
      <w:r>
        <w:rPr>
          <w:spacing w:val="-3"/>
        </w:rPr>
        <w:t xml:space="preserve"> </w:t>
      </w:r>
      <w:r>
        <w:t>as</w:t>
      </w:r>
      <w:r>
        <w:rPr>
          <w:spacing w:val="-3"/>
        </w:rPr>
        <w:t xml:space="preserve"> </w:t>
      </w:r>
      <w:r>
        <w:t>defined</w:t>
      </w:r>
      <w:r>
        <w:rPr>
          <w:spacing w:val="-3"/>
        </w:rPr>
        <w:t xml:space="preserve"> </w:t>
      </w:r>
      <w:r>
        <w:t>in</w:t>
      </w:r>
      <w:r>
        <w:rPr>
          <w:spacing w:val="-4"/>
        </w:rPr>
        <w:t xml:space="preserve"> </w:t>
      </w:r>
      <w:r>
        <w:t>Section</w:t>
      </w:r>
      <w:r>
        <w:rPr>
          <w:spacing w:val="-3"/>
        </w:rPr>
        <w:t xml:space="preserve"> </w:t>
      </w:r>
      <w:r>
        <w:t>101.03</w:t>
      </w:r>
      <w:r>
        <w:rPr>
          <w:spacing w:val="-4"/>
        </w:rPr>
        <w:t xml:space="preserve"> </w:t>
      </w:r>
      <w:r>
        <w:t>of</w:t>
      </w:r>
      <w:r>
        <w:rPr>
          <w:spacing w:val="-4"/>
        </w:rPr>
        <w:t xml:space="preserve"> </w:t>
      </w:r>
      <w:r>
        <w:t>these</w:t>
      </w:r>
      <w:r>
        <w:rPr>
          <w:spacing w:val="-4"/>
        </w:rPr>
        <w:t xml:space="preserve"> </w:t>
      </w:r>
      <w:r>
        <w:t>Policies</w:t>
      </w:r>
      <w:r>
        <w:rPr>
          <w:spacing w:val="-7"/>
        </w:rPr>
        <w:t xml:space="preserve"> </w:t>
      </w:r>
      <w:r>
        <w:t>and</w:t>
      </w:r>
      <w:r>
        <w:rPr>
          <w:spacing w:val="-4"/>
        </w:rPr>
        <w:t xml:space="preserve"> </w:t>
      </w:r>
      <w:r>
        <w:t xml:space="preserve">Procedures shall be a member of one of these functional areas as specified in the employment </w:t>
      </w:r>
      <w:r>
        <w:rPr>
          <w:spacing w:val="-2"/>
        </w:rPr>
        <w:t>contract.</w:t>
      </w:r>
    </w:p>
    <w:p w14:paraId="1CEB8A43" w14:textId="77777777" w:rsidR="00FA62C7" w:rsidRDefault="00FA62C7" w:rsidP="00FA62C7">
      <w:pPr>
        <w:pStyle w:val="BodyText"/>
        <w:spacing w:before="12"/>
        <w:rPr>
          <w:sz w:val="23"/>
        </w:rPr>
      </w:pPr>
    </w:p>
    <w:p w14:paraId="1323DBEC" w14:textId="77777777" w:rsidR="00FA62C7" w:rsidRDefault="00FA62C7" w:rsidP="00FA62C7">
      <w:pPr>
        <w:pStyle w:val="BodyText"/>
        <w:ind w:left="128" w:right="43"/>
      </w:pPr>
      <w:r>
        <w:t>For individuals holding limited title appointments concurrent with probationary or indefinite</w:t>
      </w:r>
      <w:r>
        <w:rPr>
          <w:spacing w:val="-3"/>
        </w:rPr>
        <w:t xml:space="preserve"> </w:t>
      </w:r>
      <w:r>
        <w:t>academic</w:t>
      </w:r>
      <w:r>
        <w:rPr>
          <w:spacing w:val="-4"/>
        </w:rPr>
        <w:t xml:space="preserve"> </w:t>
      </w:r>
      <w:r>
        <w:t>staff</w:t>
      </w:r>
      <w:r>
        <w:rPr>
          <w:spacing w:val="-5"/>
        </w:rPr>
        <w:t xml:space="preserve"> </w:t>
      </w:r>
      <w:r>
        <w:t>appointments,</w:t>
      </w:r>
      <w:r>
        <w:rPr>
          <w:spacing w:val="-6"/>
        </w:rPr>
        <w:t xml:space="preserve"> </w:t>
      </w:r>
      <w:r>
        <w:t>the</w:t>
      </w:r>
      <w:r>
        <w:rPr>
          <w:spacing w:val="-6"/>
        </w:rPr>
        <w:t xml:space="preserve"> </w:t>
      </w:r>
      <w:r>
        <w:t>functional</w:t>
      </w:r>
      <w:r>
        <w:rPr>
          <w:spacing w:val="-4"/>
        </w:rPr>
        <w:t xml:space="preserve"> </w:t>
      </w:r>
      <w:r>
        <w:t>area</w:t>
      </w:r>
      <w:r>
        <w:rPr>
          <w:spacing w:val="-4"/>
        </w:rPr>
        <w:t xml:space="preserve"> </w:t>
      </w:r>
      <w:r>
        <w:t>shall</w:t>
      </w:r>
      <w:r>
        <w:rPr>
          <w:spacing w:val="-6"/>
        </w:rPr>
        <w:t xml:space="preserve"> </w:t>
      </w:r>
      <w:r>
        <w:t>be</w:t>
      </w:r>
      <w:r>
        <w:rPr>
          <w:spacing w:val="-5"/>
        </w:rPr>
        <w:t xml:space="preserve"> </w:t>
      </w:r>
      <w:r>
        <w:t>that</w:t>
      </w:r>
      <w:r>
        <w:rPr>
          <w:spacing w:val="-3"/>
        </w:rPr>
        <w:t xml:space="preserve"> </w:t>
      </w:r>
      <w:r>
        <w:t>of</w:t>
      </w:r>
      <w:r>
        <w:rPr>
          <w:spacing w:val="-3"/>
        </w:rPr>
        <w:t xml:space="preserve"> </w:t>
      </w:r>
      <w:r>
        <w:t>the</w:t>
      </w:r>
      <w:r>
        <w:rPr>
          <w:spacing w:val="-3"/>
        </w:rPr>
        <w:t xml:space="preserve"> </w:t>
      </w:r>
      <w:r>
        <w:t>concurrent academic staff appointment, as specified in the appointment letter.</w:t>
      </w:r>
    </w:p>
    <w:p w14:paraId="61B8AD52" w14:textId="77777777" w:rsidR="00FA62C7" w:rsidRDefault="00FA62C7" w:rsidP="00FA62C7">
      <w:pPr>
        <w:pStyle w:val="BodyText"/>
      </w:pPr>
    </w:p>
    <w:p w14:paraId="04DE12A9" w14:textId="77777777" w:rsidR="00FA62C7" w:rsidRDefault="00FA62C7" w:rsidP="00FA62C7">
      <w:pPr>
        <w:pStyle w:val="BodyText"/>
        <w:spacing w:line="242" w:lineRule="auto"/>
        <w:ind w:left="128" w:right="6936"/>
        <w:rPr>
          <w:spacing w:val="-4"/>
        </w:rPr>
      </w:pPr>
      <w:r>
        <w:t>(AS Doc 76, 1/13) (AS</w:t>
      </w:r>
      <w:r>
        <w:rPr>
          <w:spacing w:val="-4"/>
        </w:rPr>
        <w:t xml:space="preserve"> </w:t>
      </w:r>
      <w:r>
        <w:t>Doc</w:t>
      </w:r>
      <w:r>
        <w:rPr>
          <w:spacing w:val="-1"/>
        </w:rPr>
        <w:t xml:space="preserve"> </w:t>
      </w:r>
      <w:r>
        <w:t>106,</w:t>
      </w:r>
      <w:r>
        <w:rPr>
          <w:spacing w:val="-3"/>
        </w:rPr>
        <w:t xml:space="preserve"> </w:t>
      </w:r>
      <w:r>
        <w:rPr>
          <w:spacing w:val="-4"/>
        </w:rPr>
        <w:t>8/17)</w:t>
      </w:r>
    </w:p>
    <w:p w14:paraId="6B468B0E" w14:textId="77777777" w:rsidR="00FA62C7" w:rsidRPr="00FA62C7" w:rsidRDefault="00FA62C7">
      <w:pPr>
        <w:pStyle w:val="BodyText"/>
        <w:spacing w:line="242" w:lineRule="auto"/>
        <w:ind w:left="128" w:right="6936"/>
        <w:rPr>
          <w:b/>
          <w:bCs/>
          <w:spacing w:val="-4"/>
        </w:rPr>
      </w:pPr>
    </w:p>
    <w:sectPr w:rsidR="00FA62C7" w:rsidRPr="00FA62C7">
      <w:headerReference w:type="default" r:id="rId8"/>
      <w:footerReference w:type="default" r:id="rId9"/>
      <w:pgSz w:w="12240" w:h="15840"/>
      <w:pgMar w:top="1000" w:right="1580" w:bottom="1280" w:left="1600" w:header="0"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ADF88" w14:textId="77777777" w:rsidR="00281276" w:rsidRDefault="007150A3">
      <w:r>
        <w:separator/>
      </w:r>
    </w:p>
  </w:endnote>
  <w:endnote w:type="continuationSeparator" w:id="0">
    <w:p w14:paraId="066E861F" w14:textId="77777777" w:rsidR="00281276" w:rsidRDefault="007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A14F" w14:textId="7E0D60C0" w:rsidR="002E76F4" w:rsidRDefault="008C64CD">
    <w:pPr>
      <w:pStyle w:val="BodyText"/>
      <w:spacing w:line="14" w:lineRule="auto"/>
      <w:rPr>
        <w:sz w:val="20"/>
      </w:rPr>
    </w:pPr>
    <w:r>
      <w:rPr>
        <w:noProof/>
      </w:rPr>
      <mc:AlternateContent>
        <mc:Choice Requires="wps">
          <w:drawing>
            <wp:anchor distT="0" distB="0" distL="114300" distR="114300" simplePos="0" relativeHeight="487539712" behindDoc="1" locked="0" layoutInCell="1" allowOverlap="1" wp14:anchorId="2AC03F78" wp14:editId="43325C57">
              <wp:simplePos x="0" y="0"/>
              <wp:positionH relativeFrom="page">
                <wp:posOffset>1124585</wp:posOffset>
              </wp:positionH>
              <wp:positionV relativeFrom="page">
                <wp:posOffset>9233535</wp:posOffset>
              </wp:positionV>
              <wp:extent cx="5523865" cy="88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889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4619C" id="docshape1" o:spid="_x0000_s1026" style="position:absolute;margin-left:88.55pt;margin-top:727.05pt;width:434.95pt;height:.7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" fillcolor="#d9d9d9" stroked="f">
              <w10:wrap anchorx="page" anchory="page"/>
            </v:rect>
          </w:pict>
        </mc:Fallback>
      </mc:AlternateContent>
    </w:r>
    <w:r>
      <w:rPr>
        <w:noProof/>
      </w:rPr>
      <mc:AlternateContent>
        <mc:Choice Requires="wps">
          <w:drawing>
            <wp:anchor distT="0" distB="0" distL="114300" distR="114300" simplePos="0" relativeHeight="487540224" behindDoc="1" locked="0" layoutInCell="1" allowOverlap="1" wp14:anchorId="2C4F9F55" wp14:editId="02E689E2">
              <wp:simplePos x="0" y="0"/>
              <wp:positionH relativeFrom="page">
                <wp:posOffset>1059180</wp:posOffset>
              </wp:positionH>
              <wp:positionV relativeFrom="page">
                <wp:posOffset>9310370</wp:posOffset>
              </wp:positionV>
              <wp:extent cx="1213485"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5753" w14:textId="77777777" w:rsidR="002E76F4" w:rsidRDefault="007150A3">
                          <w:pPr>
                            <w:pStyle w:val="BodyText"/>
                            <w:spacing w:before="10"/>
                            <w:ind w:left="60"/>
                            <w:rPr>
                              <w:rFonts w:ascii="Times New Roman"/>
                            </w:rPr>
                          </w:pP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1"/>
                            </w:rPr>
                            <w:t xml:space="preserve"> </w:t>
                          </w:r>
                          <w:r>
                            <w:rPr>
                              <w:rFonts w:ascii="Times New Roman"/>
                              <w:b/>
                            </w:rPr>
                            <w:t>|</w:t>
                          </w:r>
                          <w:r>
                            <w:rPr>
                              <w:rFonts w:ascii="Times New Roman"/>
                              <w:b/>
                              <w:spacing w:val="-1"/>
                            </w:rPr>
                            <w:t xml:space="preserve"> </w:t>
                          </w:r>
                          <w:r>
                            <w:rPr>
                              <w:rFonts w:ascii="Times New Roman"/>
                              <w:color w:val="7E7E7E"/>
                            </w:rPr>
                            <w:t>C h a</w:t>
                          </w:r>
                          <w:r>
                            <w:rPr>
                              <w:rFonts w:ascii="Times New Roman"/>
                              <w:color w:val="7E7E7E"/>
                              <w:spacing w:val="-1"/>
                            </w:rPr>
                            <w:t xml:space="preserve"> </w:t>
                          </w:r>
                          <w:r>
                            <w:rPr>
                              <w:rFonts w:ascii="Times New Roman"/>
                              <w:color w:val="7E7E7E"/>
                            </w:rPr>
                            <w:t>p t e r</w:t>
                          </w:r>
                          <w:r>
                            <w:rPr>
                              <w:rFonts w:ascii="Times New Roman"/>
                              <w:color w:val="7E7E7E"/>
                              <w:spacing w:val="-2"/>
                            </w:rPr>
                            <w:t xml:space="preserve"> </w:t>
                          </w:r>
                          <w:r>
                            <w:rPr>
                              <w:rFonts w:ascii="Times New Roman"/>
                              <w:color w:val="7E7E7E"/>
                              <w:spacing w:val="-5"/>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F9F55" id="_x0000_t202" coordsize="21600,21600" o:spt="202" path="m,l,21600r21600,l21600,xe">
              <v:stroke joinstyle="miter"/>
              <v:path gradientshapeok="t" o:connecttype="rect"/>
            </v:shapetype>
            <v:shape id="docshape2" o:spid="_x0000_s1026" type="#_x0000_t202" style="position:absolute;margin-left:83.4pt;margin-top:733.1pt;width:95.55pt;height:15.3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" filled="f" stroked="f">
              <v:textbox inset="0,0,0,0">
                <w:txbxContent>
                  <w:p w14:paraId="05A05753" w14:textId="77777777" w:rsidR="002E76F4" w:rsidRDefault="007150A3">
                    <w:pPr>
                      <w:pStyle w:val="BodyText"/>
                      <w:spacing w:before="10"/>
                      <w:ind w:left="60"/>
                      <w:rPr>
                        <w:rFonts w:ascii="Times New Roman"/>
                      </w:rPr>
                    </w:pPr>
                    <w:r>
                      <w:rPr>
                        <w:rFonts w:ascii="Times New Roman"/>
                        <w:b/>
                      </w:rPr>
                      <w:fldChar w:fldCharType="begin"/>
                    </w:r>
                    <w:r>
                      <w:rPr>
                        <w:rFonts w:ascii="Times New Roman"/>
                        <w:b/>
                      </w:rPr>
                      <w:instrText xml:space="preserve"> PAGE </w:instrText>
                    </w:r>
                    <w:r>
                      <w:rPr>
                        <w:rFonts w:ascii="Times New Roman"/>
                        <w:b/>
                      </w:rPr>
                      <w:fldChar w:fldCharType="separate"/>
                    </w:r>
                    <w:r>
                      <w:rPr>
                        <w:rFonts w:ascii="Times New Roman"/>
                        <w:b/>
                      </w:rPr>
                      <w:t>1</w:t>
                    </w:r>
                    <w:r>
                      <w:rPr>
                        <w:rFonts w:ascii="Times New Roman"/>
                        <w:b/>
                      </w:rPr>
                      <w:fldChar w:fldCharType="end"/>
                    </w:r>
                    <w:r>
                      <w:rPr>
                        <w:rFonts w:ascii="Times New Roman"/>
                        <w:b/>
                        <w:spacing w:val="-1"/>
                      </w:rPr>
                      <w:t xml:space="preserve"> </w:t>
                    </w:r>
                    <w:r>
                      <w:rPr>
                        <w:rFonts w:ascii="Times New Roman"/>
                        <w:b/>
                      </w:rPr>
                      <w:t>|</w:t>
                    </w:r>
                    <w:r>
                      <w:rPr>
                        <w:rFonts w:ascii="Times New Roman"/>
                        <w:b/>
                        <w:spacing w:val="-1"/>
                      </w:rPr>
                      <w:t xml:space="preserve"> </w:t>
                    </w:r>
                    <w:r>
                      <w:rPr>
                        <w:rFonts w:ascii="Times New Roman"/>
                        <w:color w:val="7E7E7E"/>
                      </w:rPr>
                      <w:t>C h a</w:t>
                    </w:r>
                    <w:r>
                      <w:rPr>
                        <w:rFonts w:ascii="Times New Roman"/>
                        <w:color w:val="7E7E7E"/>
                        <w:spacing w:val="-1"/>
                      </w:rPr>
                      <w:t xml:space="preserve"> </w:t>
                    </w:r>
                    <w:r>
                      <w:rPr>
                        <w:rFonts w:ascii="Times New Roman"/>
                        <w:color w:val="7E7E7E"/>
                      </w:rPr>
                      <w:t>p t e r</w:t>
                    </w:r>
                    <w:r>
                      <w:rPr>
                        <w:rFonts w:ascii="Times New Roman"/>
                        <w:color w:val="7E7E7E"/>
                        <w:spacing w:val="-2"/>
                      </w:rPr>
                      <w:t xml:space="preserve"> </w:t>
                    </w:r>
                    <w:r>
                      <w:rPr>
                        <w:rFonts w:ascii="Times New Roman"/>
                        <w:color w:val="7E7E7E"/>
                        <w:spacing w:val="-5"/>
                      </w:rPr>
                      <w:t>101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BB1F" w14:textId="77777777" w:rsidR="00281276" w:rsidRDefault="007150A3">
      <w:r>
        <w:separator/>
      </w:r>
    </w:p>
  </w:footnote>
  <w:footnote w:type="continuationSeparator" w:id="0">
    <w:p w14:paraId="17CB9027" w14:textId="77777777" w:rsidR="00281276" w:rsidRDefault="007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EDA7" w14:textId="540E780C" w:rsidR="008D7EA9" w:rsidRDefault="008D7EA9">
    <w:pPr>
      <w:pStyle w:val="Header"/>
    </w:pPr>
  </w:p>
  <w:p w14:paraId="6CABCF47" w14:textId="77777777" w:rsidR="008D7EA9" w:rsidRDefault="008D7EA9" w:rsidP="008D7EA9">
    <w:pPr>
      <w:jc w:val="center"/>
      <w:rPr>
        <w:rFonts w:eastAsia="Times New Roman" w:cstheme="minorHAnsi"/>
        <w:i/>
        <w:iCs/>
        <w:color w:val="000000" w:themeColor="text1"/>
        <w:sz w:val="24"/>
        <w:szCs w:val="24"/>
      </w:rPr>
    </w:pPr>
    <w:r w:rsidRPr="0025163D">
      <w:rPr>
        <w:rFonts w:eastAsia="Times New Roman" w:cstheme="minorHAnsi"/>
        <w:i/>
        <w:iCs/>
        <w:color w:val="000000" w:themeColor="text1"/>
        <w:sz w:val="24"/>
        <w:szCs w:val="24"/>
      </w:rPr>
      <w:t>University of Wisconsin-Milwaukee</w:t>
    </w:r>
  </w:p>
  <w:p w14:paraId="163BC4B7" w14:textId="77777777" w:rsidR="008D7EA9" w:rsidRPr="0025163D" w:rsidRDefault="008D7EA9" w:rsidP="008D7EA9">
    <w:pPr>
      <w:jc w:val="center"/>
      <w:rPr>
        <w:rFonts w:eastAsia="Times New Roman" w:cstheme="minorHAnsi"/>
        <w:i/>
        <w:iCs/>
        <w:color w:val="000000" w:themeColor="text1"/>
        <w:sz w:val="24"/>
        <w:szCs w:val="24"/>
      </w:rPr>
    </w:pPr>
  </w:p>
  <w:p w14:paraId="0DF665F1" w14:textId="77777777" w:rsidR="008D7EA9" w:rsidRDefault="008D7EA9" w:rsidP="008D7EA9">
    <w:pPr>
      <w:jc w:val="center"/>
      <w:rPr>
        <w:rFonts w:eastAsia="Times New Roman" w:cstheme="minorHAnsi"/>
        <w:color w:val="000000" w:themeColor="text1"/>
        <w:sz w:val="24"/>
        <w:szCs w:val="24"/>
      </w:rPr>
    </w:pPr>
    <w:r w:rsidRPr="0025163D">
      <w:rPr>
        <w:rFonts w:eastAsia="Times New Roman" w:cstheme="minorHAnsi"/>
        <w:color w:val="000000" w:themeColor="text1"/>
        <w:sz w:val="24"/>
        <w:szCs w:val="24"/>
      </w:rPr>
      <w:t>Academic Staff Document 1</w:t>
    </w:r>
    <w:r>
      <w:rPr>
        <w:rFonts w:eastAsia="Times New Roman" w:cstheme="minorHAnsi"/>
        <w:color w:val="000000" w:themeColor="text1"/>
        <w:sz w:val="24"/>
        <w:szCs w:val="24"/>
      </w:rPr>
      <w:t>37</w:t>
    </w:r>
    <w:r w:rsidRPr="0025163D">
      <w:rPr>
        <w:rFonts w:eastAsia="Times New Roman" w:cstheme="minorHAnsi"/>
        <w:color w:val="000000" w:themeColor="text1"/>
        <w:sz w:val="24"/>
        <w:szCs w:val="24"/>
      </w:rPr>
      <w:tab/>
    </w:r>
    <w:r w:rsidRPr="0025163D">
      <w:rPr>
        <w:rFonts w:eastAsia="Times New Roman" w:cstheme="minorHAnsi"/>
        <w:color w:val="000000" w:themeColor="text1"/>
        <w:sz w:val="24"/>
        <w:szCs w:val="24"/>
      </w:rPr>
      <w:tab/>
    </w:r>
    <w:r w:rsidRPr="0025163D">
      <w:rPr>
        <w:rFonts w:eastAsia="Times New Roman" w:cstheme="minorHAnsi"/>
        <w:color w:val="000000" w:themeColor="text1"/>
        <w:sz w:val="24"/>
        <w:szCs w:val="24"/>
      </w:rPr>
      <w:tab/>
    </w:r>
    <w:r w:rsidRPr="0025163D">
      <w:rPr>
        <w:rFonts w:eastAsia="Times New Roman" w:cstheme="minorHAnsi"/>
        <w:color w:val="000000" w:themeColor="text1"/>
        <w:sz w:val="24"/>
        <w:szCs w:val="24"/>
      </w:rPr>
      <w:tab/>
    </w:r>
    <w:r w:rsidRPr="0025163D">
      <w:rPr>
        <w:rFonts w:eastAsia="Times New Roman" w:cstheme="minorHAnsi"/>
        <w:color w:val="000000" w:themeColor="text1"/>
        <w:sz w:val="24"/>
        <w:szCs w:val="24"/>
      </w:rPr>
      <w:tab/>
    </w:r>
    <w:r w:rsidRPr="0025163D">
      <w:rPr>
        <w:rFonts w:eastAsia="Times New Roman" w:cstheme="minorHAnsi"/>
        <w:color w:val="000000" w:themeColor="text1"/>
        <w:sz w:val="24"/>
        <w:szCs w:val="24"/>
      </w:rPr>
      <w:tab/>
    </w:r>
    <w:r>
      <w:rPr>
        <w:rFonts w:eastAsia="Times New Roman" w:cstheme="minorHAnsi"/>
        <w:color w:val="000000" w:themeColor="text1"/>
        <w:sz w:val="24"/>
        <w:szCs w:val="24"/>
      </w:rPr>
      <w:t>April 11, 2023</w:t>
    </w:r>
  </w:p>
  <w:p w14:paraId="4F769700" w14:textId="77777777" w:rsidR="008D7EA9" w:rsidRDefault="008D7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C3B"/>
    <w:multiLevelType w:val="multilevel"/>
    <w:tmpl w:val="D5C0DD9C"/>
    <w:lvl w:ilvl="0">
      <w:start w:val="101"/>
      <w:numFmt w:val="decimal"/>
      <w:lvlText w:val="%1"/>
      <w:lvlJc w:val="left"/>
      <w:pPr>
        <w:ind w:left="858" w:hanging="730"/>
      </w:pPr>
      <w:rPr>
        <w:rFonts w:hint="default"/>
        <w:lang w:val="en-US" w:eastAsia="en-US" w:bidi="ar-SA"/>
      </w:rPr>
    </w:lvl>
    <w:lvl w:ilvl="1">
      <w:start w:val="1"/>
      <w:numFmt w:val="decimalZero"/>
      <w:lvlText w:val="%1.%2"/>
      <w:lvlJc w:val="left"/>
      <w:pPr>
        <w:ind w:left="858" w:hanging="73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848" w:hanging="360"/>
      </w:pPr>
      <w:rPr>
        <w:rFonts w:ascii="Symbol" w:eastAsia="Symbol" w:hAnsi="Symbol" w:cs="Symbol" w:hint="default"/>
        <w:w w:val="100"/>
        <w:lang w:val="en-US" w:eastAsia="en-US" w:bidi="ar-SA"/>
      </w:rPr>
    </w:lvl>
    <w:lvl w:ilvl="3">
      <w:numFmt w:val="bullet"/>
      <w:lvlText w:val="o"/>
      <w:lvlJc w:val="left"/>
      <w:pPr>
        <w:ind w:left="1299" w:hanging="452"/>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240" w:hanging="452"/>
      </w:pPr>
      <w:rPr>
        <w:rFonts w:hint="default"/>
        <w:lang w:val="en-US" w:eastAsia="en-US" w:bidi="ar-SA"/>
      </w:rPr>
    </w:lvl>
    <w:lvl w:ilvl="5">
      <w:numFmt w:val="bullet"/>
      <w:lvlText w:val="•"/>
      <w:lvlJc w:val="left"/>
      <w:pPr>
        <w:ind w:left="4210" w:hanging="452"/>
      </w:pPr>
      <w:rPr>
        <w:rFonts w:hint="default"/>
        <w:lang w:val="en-US" w:eastAsia="en-US" w:bidi="ar-SA"/>
      </w:rPr>
    </w:lvl>
    <w:lvl w:ilvl="6">
      <w:numFmt w:val="bullet"/>
      <w:lvlText w:val="•"/>
      <w:lvlJc w:val="left"/>
      <w:pPr>
        <w:ind w:left="5180" w:hanging="452"/>
      </w:pPr>
      <w:rPr>
        <w:rFonts w:hint="default"/>
        <w:lang w:val="en-US" w:eastAsia="en-US" w:bidi="ar-SA"/>
      </w:rPr>
    </w:lvl>
    <w:lvl w:ilvl="7">
      <w:numFmt w:val="bullet"/>
      <w:lvlText w:val="•"/>
      <w:lvlJc w:val="left"/>
      <w:pPr>
        <w:ind w:left="6150" w:hanging="452"/>
      </w:pPr>
      <w:rPr>
        <w:rFonts w:hint="default"/>
        <w:lang w:val="en-US" w:eastAsia="en-US" w:bidi="ar-SA"/>
      </w:rPr>
    </w:lvl>
    <w:lvl w:ilvl="8">
      <w:numFmt w:val="bullet"/>
      <w:lvlText w:val="•"/>
      <w:lvlJc w:val="left"/>
      <w:pPr>
        <w:ind w:left="7120" w:hanging="452"/>
      </w:pPr>
      <w:rPr>
        <w:rFonts w:hint="default"/>
        <w:lang w:val="en-US" w:eastAsia="en-US" w:bidi="ar-SA"/>
      </w:rPr>
    </w:lvl>
  </w:abstractNum>
  <w:abstractNum w:abstractNumId="1" w15:restartNumberingAfterBreak="0">
    <w:nsid w:val="26140496"/>
    <w:multiLevelType w:val="hybridMultilevel"/>
    <w:tmpl w:val="5FBE9A7A"/>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 w15:restartNumberingAfterBreak="0">
    <w:nsid w:val="394B3D44"/>
    <w:multiLevelType w:val="multilevel"/>
    <w:tmpl w:val="65E435C6"/>
    <w:lvl w:ilvl="0">
      <w:start w:val="101"/>
      <w:numFmt w:val="decimal"/>
      <w:lvlText w:val="%1"/>
      <w:lvlJc w:val="left"/>
      <w:pPr>
        <w:ind w:left="848" w:hanging="720"/>
      </w:pPr>
      <w:rPr>
        <w:rFonts w:hint="default"/>
        <w:lang w:val="en-US" w:eastAsia="en-US" w:bidi="ar-SA"/>
      </w:rPr>
    </w:lvl>
    <w:lvl w:ilvl="1">
      <w:start w:val="1"/>
      <w:numFmt w:val="decimalZero"/>
      <w:lvlText w:val="%1.%2"/>
      <w:lvlJc w:val="left"/>
      <w:pPr>
        <w:ind w:left="848" w:hanging="72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484" w:hanging="720"/>
      </w:pPr>
      <w:rPr>
        <w:rFonts w:hint="default"/>
        <w:lang w:val="en-US" w:eastAsia="en-US" w:bidi="ar-SA"/>
      </w:rPr>
    </w:lvl>
    <w:lvl w:ilvl="3">
      <w:numFmt w:val="bullet"/>
      <w:lvlText w:val="•"/>
      <w:lvlJc w:val="left"/>
      <w:pPr>
        <w:ind w:left="3306" w:hanging="720"/>
      </w:pPr>
      <w:rPr>
        <w:rFonts w:hint="default"/>
        <w:lang w:val="en-US" w:eastAsia="en-US" w:bidi="ar-SA"/>
      </w:rPr>
    </w:lvl>
    <w:lvl w:ilvl="4">
      <w:numFmt w:val="bullet"/>
      <w:lvlText w:val="•"/>
      <w:lvlJc w:val="left"/>
      <w:pPr>
        <w:ind w:left="4128" w:hanging="720"/>
      </w:pPr>
      <w:rPr>
        <w:rFonts w:hint="default"/>
        <w:lang w:val="en-US" w:eastAsia="en-US" w:bidi="ar-SA"/>
      </w:rPr>
    </w:lvl>
    <w:lvl w:ilvl="5">
      <w:numFmt w:val="bullet"/>
      <w:lvlText w:val="•"/>
      <w:lvlJc w:val="left"/>
      <w:pPr>
        <w:ind w:left="4950" w:hanging="720"/>
      </w:pPr>
      <w:rPr>
        <w:rFonts w:hint="default"/>
        <w:lang w:val="en-US" w:eastAsia="en-US" w:bidi="ar-SA"/>
      </w:rPr>
    </w:lvl>
    <w:lvl w:ilvl="6">
      <w:numFmt w:val="bullet"/>
      <w:lvlText w:val="•"/>
      <w:lvlJc w:val="left"/>
      <w:pPr>
        <w:ind w:left="5772" w:hanging="720"/>
      </w:pPr>
      <w:rPr>
        <w:rFonts w:hint="default"/>
        <w:lang w:val="en-US" w:eastAsia="en-US" w:bidi="ar-SA"/>
      </w:rPr>
    </w:lvl>
    <w:lvl w:ilvl="7">
      <w:numFmt w:val="bullet"/>
      <w:lvlText w:val="•"/>
      <w:lvlJc w:val="left"/>
      <w:pPr>
        <w:ind w:left="6594" w:hanging="720"/>
      </w:pPr>
      <w:rPr>
        <w:rFonts w:hint="default"/>
        <w:lang w:val="en-US" w:eastAsia="en-US" w:bidi="ar-SA"/>
      </w:rPr>
    </w:lvl>
    <w:lvl w:ilvl="8">
      <w:numFmt w:val="bullet"/>
      <w:lvlText w:val="•"/>
      <w:lvlJc w:val="left"/>
      <w:pPr>
        <w:ind w:left="7416" w:hanging="720"/>
      </w:pPr>
      <w:rPr>
        <w:rFonts w:hint="default"/>
        <w:lang w:val="en-US" w:eastAsia="en-US" w:bidi="ar-SA"/>
      </w:rPr>
    </w:lvl>
  </w:abstractNum>
  <w:abstractNum w:abstractNumId="3" w15:restartNumberingAfterBreak="0">
    <w:nsid w:val="6BD50E8E"/>
    <w:multiLevelType w:val="multilevel"/>
    <w:tmpl w:val="D5C0DD9C"/>
    <w:lvl w:ilvl="0">
      <w:start w:val="101"/>
      <w:numFmt w:val="decimal"/>
      <w:lvlText w:val="%1"/>
      <w:lvlJc w:val="left"/>
      <w:pPr>
        <w:ind w:left="858" w:hanging="730"/>
      </w:pPr>
      <w:rPr>
        <w:rFonts w:hint="default"/>
        <w:lang w:val="en-US" w:eastAsia="en-US" w:bidi="ar-SA"/>
      </w:rPr>
    </w:lvl>
    <w:lvl w:ilvl="1">
      <w:start w:val="1"/>
      <w:numFmt w:val="decimalZero"/>
      <w:lvlText w:val="%1.%2"/>
      <w:lvlJc w:val="left"/>
      <w:pPr>
        <w:ind w:left="858" w:hanging="73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848" w:hanging="360"/>
      </w:pPr>
      <w:rPr>
        <w:rFonts w:ascii="Symbol" w:eastAsia="Symbol" w:hAnsi="Symbol" w:cs="Symbol" w:hint="default"/>
        <w:w w:val="100"/>
        <w:lang w:val="en-US" w:eastAsia="en-US" w:bidi="ar-SA"/>
      </w:rPr>
    </w:lvl>
    <w:lvl w:ilvl="3">
      <w:numFmt w:val="bullet"/>
      <w:lvlText w:val="o"/>
      <w:lvlJc w:val="left"/>
      <w:pPr>
        <w:ind w:left="1299" w:hanging="452"/>
      </w:pPr>
      <w:rPr>
        <w:rFonts w:ascii="Courier New" w:eastAsia="Courier New" w:hAnsi="Courier New" w:cs="Courier New" w:hint="default"/>
        <w:b w:val="0"/>
        <w:bCs w:val="0"/>
        <w:i w:val="0"/>
        <w:iCs w:val="0"/>
        <w:w w:val="100"/>
        <w:sz w:val="24"/>
        <w:szCs w:val="24"/>
        <w:lang w:val="en-US" w:eastAsia="en-US" w:bidi="ar-SA"/>
      </w:rPr>
    </w:lvl>
    <w:lvl w:ilvl="4">
      <w:numFmt w:val="bullet"/>
      <w:lvlText w:val="•"/>
      <w:lvlJc w:val="left"/>
      <w:pPr>
        <w:ind w:left="3240" w:hanging="452"/>
      </w:pPr>
      <w:rPr>
        <w:rFonts w:hint="default"/>
        <w:lang w:val="en-US" w:eastAsia="en-US" w:bidi="ar-SA"/>
      </w:rPr>
    </w:lvl>
    <w:lvl w:ilvl="5">
      <w:numFmt w:val="bullet"/>
      <w:lvlText w:val="•"/>
      <w:lvlJc w:val="left"/>
      <w:pPr>
        <w:ind w:left="4210" w:hanging="452"/>
      </w:pPr>
      <w:rPr>
        <w:rFonts w:hint="default"/>
        <w:lang w:val="en-US" w:eastAsia="en-US" w:bidi="ar-SA"/>
      </w:rPr>
    </w:lvl>
    <w:lvl w:ilvl="6">
      <w:numFmt w:val="bullet"/>
      <w:lvlText w:val="•"/>
      <w:lvlJc w:val="left"/>
      <w:pPr>
        <w:ind w:left="5180" w:hanging="452"/>
      </w:pPr>
      <w:rPr>
        <w:rFonts w:hint="default"/>
        <w:lang w:val="en-US" w:eastAsia="en-US" w:bidi="ar-SA"/>
      </w:rPr>
    </w:lvl>
    <w:lvl w:ilvl="7">
      <w:numFmt w:val="bullet"/>
      <w:lvlText w:val="•"/>
      <w:lvlJc w:val="left"/>
      <w:pPr>
        <w:ind w:left="6150" w:hanging="452"/>
      </w:pPr>
      <w:rPr>
        <w:rFonts w:hint="default"/>
        <w:lang w:val="en-US" w:eastAsia="en-US" w:bidi="ar-SA"/>
      </w:rPr>
    </w:lvl>
    <w:lvl w:ilvl="8">
      <w:numFmt w:val="bullet"/>
      <w:lvlText w:val="•"/>
      <w:lvlJc w:val="left"/>
      <w:pPr>
        <w:ind w:left="7120" w:hanging="452"/>
      </w:pPr>
      <w:rPr>
        <w:rFonts w:hint="default"/>
        <w:lang w:val="en-US" w:eastAsia="en-US" w:bidi="ar-SA"/>
      </w:rPr>
    </w:lvl>
  </w:abstractNum>
  <w:abstractNum w:abstractNumId="4" w15:restartNumberingAfterBreak="0">
    <w:nsid w:val="73026C38"/>
    <w:multiLevelType w:val="multilevel"/>
    <w:tmpl w:val="65E435C6"/>
    <w:lvl w:ilvl="0">
      <w:start w:val="101"/>
      <w:numFmt w:val="decimal"/>
      <w:lvlText w:val="%1"/>
      <w:lvlJc w:val="left"/>
      <w:pPr>
        <w:ind w:left="848" w:hanging="720"/>
      </w:pPr>
      <w:rPr>
        <w:rFonts w:hint="default"/>
        <w:lang w:val="en-US" w:eastAsia="en-US" w:bidi="ar-SA"/>
      </w:rPr>
    </w:lvl>
    <w:lvl w:ilvl="1">
      <w:start w:val="1"/>
      <w:numFmt w:val="decimalZero"/>
      <w:lvlText w:val="%1.%2"/>
      <w:lvlJc w:val="left"/>
      <w:pPr>
        <w:ind w:left="848" w:hanging="720"/>
      </w:pPr>
      <w:rPr>
        <w:rFonts w:ascii="Calibri" w:eastAsia="Calibri" w:hAnsi="Calibri" w:cs="Calibri" w:hint="default"/>
        <w:b/>
        <w:bCs/>
        <w:i w:val="0"/>
        <w:iCs w:val="0"/>
        <w:spacing w:val="-1"/>
        <w:w w:val="100"/>
        <w:sz w:val="24"/>
        <w:szCs w:val="24"/>
        <w:lang w:val="en-US" w:eastAsia="en-US" w:bidi="ar-SA"/>
      </w:rPr>
    </w:lvl>
    <w:lvl w:ilvl="2">
      <w:numFmt w:val="bullet"/>
      <w:lvlText w:val="•"/>
      <w:lvlJc w:val="left"/>
      <w:pPr>
        <w:ind w:left="2484" w:hanging="720"/>
      </w:pPr>
      <w:rPr>
        <w:rFonts w:hint="default"/>
        <w:lang w:val="en-US" w:eastAsia="en-US" w:bidi="ar-SA"/>
      </w:rPr>
    </w:lvl>
    <w:lvl w:ilvl="3">
      <w:numFmt w:val="bullet"/>
      <w:lvlText w:val="•"/>
      <w:lvlJc w:val="left"/>
      <w:pPr>
        <w:ind w:left="3306" w:hanging="720"/>
      </w:pPr>
      <w:rPr>
        <w:rFonts w:hint="default"/>
        <w:lang w:val="en-US" w:eastAsia="en-US" w:bidi="ar-SA"/>
      </w:rPr>
    </w:lvl>
    <w:lvl w:ilvl="4">
      <w:numFmt w:val="bullet"/>
      <w:lvlText w:val="•"/>
      <w:lvlJc w:val="left"/>
      <w:pPr>
        <w:ind w:left="4128" w:hanging="720"/>
      </w:pPr>
      <w:rPr>
        <w:rFonts w:hint="default"/>
        <w:lang w:val="en-US" w:eastAsia="en-US" w:bidi="ar-SA"/>
      </w:rPr>
    </w:lvl>
    <w:lvl w:ilvl="5">
      <w:numFmt w:val="bullet"/>
      <w:lvlText w:val="•"/>
      <w:lvlJc w:val="left"/>
      <w:pPr>
        <w:ind w:left="4950" w:hanging="720"/>
      </w:pPr>
      <w:rPr>
        <w:rFonts w:hint="default"/>
        <w:lang w:val="en-US" w:eastAsia="en-US" w:bidi="ar-SA"/>
      </w:rPr>
    </w:lvl>
    <w:lvl w:ilvl="6">
      <w:numFmt w:val="bullet"/>
      <w:lvlText w:val="•"/>
      <w:lvlJc w:val="left"/>
      <w:pPr>
        <w:ind w:left="5772" w:hanging="720"/>
      </w:pPr>
      <w:rPr>
        <w:rFonts w:hint="default"/>
        <w:lang w:val="en-US" w:eastAsia="en-US" w:bidi="ar-SA"/>
      </w:rPr>
    </w:lvl>
    <w:lvl w:ilvl="7">
      <w:numFmt w:val="bullet"/>
      <w:lvlText w:val="•"/>
      <w:lvlJc w:val="left"/>
      <w:pPr>
        <w:ind w:left="6594" w:hanging="720"/>
      </w:pPr>
      <w:rPr>
        <w:rFonts w:hint="default"/>
        <w:lang w:val="en-US" w:eastAsia="en-US" w:bidi="ar-SA"/>
      </w:rPr>
    </w:lvl>
    <w:lvl w:ilvl="8">
      <w:numFmt w:val="bullet"/>
      <w:lvlText w:val="•"/>
      <w:lvlJc w:val="left"/>
      <w:pPr>
        <w:ind w:left="7416" w:hanging="720"/>
      </w:pPr>
      <w:rPr>
        <w:rFonts w:hint="default"/>
        <w:lang w:val="en-US" w:eastAsia="en-US" w:bidi="ar-SA"/>
      </w:rPr>
    </w:lvl>
  </w:abstractNum>
  <w:num w:numId="1" w16cid:durableId="2086954945">
    <w:abstractNumId w:val="0"/>
  </w:num>
  <w:num w:numId="2" w16cid:durableId="106892371">
    <w:abstractNumId w:val="4"/>
  </w:num>
  <w:num w:numId="3" w16cid:durableId="310409478">
    <w:abstractNumId w:val="1"/>
  </w:num>
  <w:num w:numId="4" w16cid:durableId="590510213">
    <w:abstractNumId w:val="2"/>
  </w:num>
  <w:num w:numId="5" w16cid:durableId="115389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leen J Koch">
    <w15:presenceInfo w15:providerId="AD" w15:userId="S::kjk@uwm.edu::0239ecf3-ea93-465b-a2ae-022667893a7b"/>
  </w15:person>
  <w15:person w15:author="Tammy Marie Howard">
    <w15:presenceInfo w15:providerId="AD" w15:userId="S::tammyh@uwm.edu::f94d6931-9fb8-4ead-a27d-f41f5369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6F4"/>
    <w:rsid w:val="001854E2"/>
    <w:rsid w:val="00281276"/>
    <w:rsid w:val="002E76F4"/>
    <w:rsid w:val="004E4176"/>
    <w:rsid w:val="007150A3"/>
    <w:rsid w:val="008C64CD"/>
    <w:rsid w:val="008D7EA9"/>
    <w:rsid w:val="00B83F96"/>
    <w:rsid w:val="00FA62C7"/>
    <w:rsid w:val="00FC0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E89FB"/>
  <w15:docId w15:val="{4521CEC4-9B30-47A3-819F-8D1BA177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8" w:hanging="360"/>
    </w:pPr>
  </w:style>
  <w:style w:type="paragraph" w:customStyle="1" w:styleId="TableParagraph">
    <w:name w:val="Table Paragraph"/>
    <w:basedOn w:val="Normal"/>
    <w:uiPriority w:val="1"/>
    <w:qFormat/>
  </w:style>
  <w:style w:type="paragraph" w:styleId="Revision">
    <w:name w:val="Revision"/>
    <w:hidden/>
    <w:uiPriority w:val="99"/>
    <w:semiHidden/>
    <w:rsid w:val="007150A3"/>
    <w:pPr>
      <w:widowControl/>
      <w:autoSpaceDE/>
      <w:autoSpaceDN/>
    </w:pPr>
    <w:rPr>
      <w:rFonts w:ascii="Calibri" w:eastAsia="Calibri" w:hAnsi="Calibri" w:cs="Calibri"/>
    </w:rPr>
  </w:style>
  <w:style w:type="paragraph" w:styleId="Header">
    <w:name w:val="header"/>
    <w:basedOn w:val="Normal"/>
    <w:link w:val="HeaderChar"/>
    <w:uiPriority w:val="99"/>
    <w:unhideWhenUsed/>
    <w:rsid w:val="008D7EA9"/>
    <w:pPr>
      <w:tabs>
        <w:tab w:val="center" w:pos="4680"/>
        <w:tab w:val="right" w:pos="9360"/>
      </w:tabs>
    </w:pPr>
  </w:style>
  <w:style w:type="character" w:customStyle="1" w:styleId="HeaderChar">
    <w:name w:val="Header Char"/>
    <w:basedOn w:val="DefaultParagraphFont"/>
    <w:link w:val="Header"/>
    <w:uiPriority w:val="99"/>
    <w:rsid w:val="008D7EA9"/>
    <w:rPr>
      <w:rFonts w:ascii="Calibri" w:eastAsia="Calibri" w:hAnsi="Calibri" w:cs="Calibri"/>
    </w:rPr>
  </w:style>
  <w:style w:type="paragraph" w:styleId="Footer">
    <w:name w:val="footer"/>
    <w:basedOn w:val="Normal"/>
    <w:link w:val="FooterChar"/>
    <w:uiPriority w:val="99"/>
    <w:unhideWhenUsed/>
    <w:rsid w:val="008D7EA9"/>
    <w:pPr>
      <w:tabs>
        <w:tab w:val="center" w:pos="4680"/>
        <w:tab w:val="right" w:pos="9360"/>
      </w:tabs>
    </w:pPr>
  </w:style>
  <w:style w:type="character" w:customStyle="1" w:styleId="FooterChar">
    <w:name w:val="Footer Char"/>
    <w:basedOn w:val="DefaultParagraphFont"/>
    <w:link w:val="Footer"/>
    <w:uiPriority w:val="99"/>
    <w:rsid w:val="008D7EA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D353-0690-4AA6-A78B-D91F76F1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Marie Howard</dc:creator>
  <cp:lastModifiedBy>Tammy Marie Howard</cp:lastModifiedBy>
  <cp:revision>2</cp:revision>
  <dcterms:created xsi:type="dcterms:W3CDTF">2023-04-05T16:13:00Z</dcterms:created>
  <dcterms:modified xsi:type="dcterms:W3CDTF">2023-04-05T16:13:00Z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2023-02-15T00:00:00Z</vt:filetime>
  </property>
</Properties>
</file>