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22358466"/>
        <w:docPartObj>
          <w:docPartGallery w:val="Cover Pages"/>
          <w:docPartUnique/>
        </w:docPartObj>
      </w:sdtPr>
      <w:sdtEndPr/>
      <w:sdtContent>
        <w:p w14:paraId="5165E498" w14:textId="77777777" w:rsidR="0002422C" w:rsidRDefault="0002422C"/>
        <w:tbl>
          <w:tblPr>
            <w:tblpPr w:leftFromText="187" w:rightFromText="187" w:horzAnchor="margin" w:tblpXSpec="center" w:tblpYSpec="bottom"/>
            <w:tblW w:w="3857" w:type="pct"/>
            <w:tblLook w:val="04A0" w:firstRow="1" w:lastRow="0" w:firstColumn="1" w:lastColumn="0" w:noHBand="0" w:noVBand="1"/>
          </w:tblPr>
          <w:tblGrid>
            <w:gridCol w:w="7220"/>
          </w:tblGrid>
          <w:tr w:rsidR="0002422C" w14:paraId="2F058DEE" w14:textId="77777777" w:rsidTr="00615A8C">
            <w:tc>
              <w:tcPr>
                <w:tcW w:w="7220" w:type="dxa"/>
                <w:tcMar>
                  <w:top w:w="216" w:type="dxa"/>
                  <w:left w:w="115" w:type="dxa"/>
                  <w:bottom w:w="216" w:type="dxa"/>
                  <w:right w:w="115" w:type="dxa"/>
                </w:tcMar>
              </w:tcPr>
              <w:p w14:paraId="4CFF7B5A" w14:textId="77777777" w:rsidR="0002422C" w:rsidRDefault="00696A20">
                <w:pPr>
                  <w:pStyle w:val="NoSpacing"/>
                  <w:rPr>
                    <w:color w:val="4F81BD" w:themeColor="accent1"/>
                    <w:sz w:val="28"/>
                    <w:szCs w:val="28"/>
                  </w:rPr>
                </w:pPr>
                <w:r>
                  <w:rPr>
                    <w:color w:val="4F81BD" w:themeColor="accent1"/>
                    <w:sz w:val="28"/>
                    <w:szCs w:val="28"/>
                  </w:rPr>
                  <w:t xml:space="preserve">Last Date of Revision: </w:t>
                </w:r>
                <w:sdt>
                  <w:sdtPr>
                    <w:rPr>
                      <w:color w:val="4F81BD" w:themeColor="accent1"/>
                      <w:sz w:val="28"/>
                      <w:szCs w:val="28"/>
                    </w:rPr>
                    <w:id w:val="-1545586003"/>
                    <w:placeholder>
                      <w:docPart w:val="DefaultPlaceholder_-1854013438"/>
                    </w:placeholder>
                    <w:date w:fullDate="2017-12-21T00:00:00Z">
                      <w:dateFormat w:val="M/d/yyyy"/>
                      <w:lid w:val="en-US"/>
                      <w:storeMappedDataAs w:val="dateTime"/>
                      <w:calendar w:val="gregorian"/>
                    </w:date>
                  </w:sdtPr>
                  <w:sdtEndPr/>
                  <w:sdtContent>
                    <w:r w:rsidR="008E671C">
                      <w:rPr>
                        <w:color w:val="4F81BD" w:themeColor="accent1"/>
                        <w:sz w:val="28"/>
                        <w:szCs w:val="28"/>
                      </w:rPr>
                      <w:t>12/21/2017</w:t>
                    </w:r>
                  </w:sdtContent>
                </w:sdt>
              </w:p>
              <w:p w14:paraId="002C0743" w14:textId="77777777" w:rsidR="0002422C" w:rsidRDefault="0002422C">
                <w:pPr>
                  <w:pStyle w:val="NoSpacing"/>
                  <w:rPr>
                    <w:color w:val="4F81BD" w:themeColor="accent1"/>
                    <w:sz w:val="28"/>
                    <w:szCs w:val="28"/>
                  </w:rPr>
                </w:pPr>
              </w:p>
              <w:p w14:paraId="341F4778" w14:textId="77777777" w:rsidR="0002422C" w:rsidRDefault="0002422C">
                <w:pPr>
                  <w:pStyle w:val="NoSpacing"/>
                  <w:rPr>
                    <w:color w:val="4F81BD" w:themeColor="accent1"/>
                  </w:rPr>
                </w:pPr>
              </w:p>
            </w:tc>
          </w:tr>
        </w:tbl>
        <w:p w14:paraId="0322A254" w14:textId="77777777" w:rsidR="0002422C" w:rsidRDefault="00277D30"/>
      </w:sdtContent>
    </w:sdt>
    <w:p w14:paraId="62BA3333" w14:textId="77777777" w:rsidR="00615A8C" w:rsidRDefault="00615A8C" w:rsidP="0002422C">
      <w:pPr>
        <w:pStyle w:val="Title"/>
        <w:jc w:val="center"/>
      </w:pPr>
    </w:p>
    <w:p w14:paraId="1C4B1EB2" w14:textId="77777777" w:rsidR="00615A8C" w:rsidRDefault="00615A8C" w:rsidP="0002422C">
      <w:pPr>
        <w:pStyle w:val="Title"/>
        <w:jc w:val="center"/>
      </w:pPr>
      <w:r>
        <w:rPr>
          <w:noProof/>
        </w:rPr>
        <w:drawing>
          <wp:inline distT="0" distB="0" distL="0" distR="0" wp14:anchorId="4CBA7E7F" wp14:editId="2993A667">
            <wp:extent cx="5943600" cy="1746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W-Milwaukee.png"/>
                    <pic:cNvPicPr/>
                  </pic:nvPicPr>
                  <pic:blipFill>
                    <a:blip r:embed="rId8"/>
                    <a:stretch>
                      <a:fillRect/>
                    </a:stretch>
                  </pic:blipFill>
                  <pic:spPr>
                    <a:xfrm>
                      <a:off x="0" y="0"/>
                      <a:ext cx="5943600" cy="1746250"/>
                    </a:xfrm>
                    <a:prstGeom prst="rect">
                      <a:avLst/>
                    </a:prstGeom>
                  </pic:spPr>
                </pic:pic>
              </a:graphicData>
            </a:graphic>
          </wp:inline>
        </w:drawing>
      </w:r>
    </w:p>
    <w:p w14:paraId="08E5641D" w14:textId="77777777" w:rsidR="00615A8C" w:rsidRDefault="00615A8C" w:rsidP="0002422C">
      <w:pPr>
        <w:pStyle w:val="Title"/>
        <w:jc w:val="center"/>
      </w:pPr>
    </w:p>
    <w:p w14:paraId="633E7105" w14:textId="77777777" w:rsidR="00615A8C" w:rsidRDefault="00A254B1" w:rsidP="00615A8C">
      <w:pPr>
        <w:pStyle w:val="Title"/>
        <w:jc w:val="center"/>
        <w:rPr>
          <w:sz w:val="96"/>
        </w:rPr>
      </w:pPr>
      <w:r w:rsidRPr="00615A8C">
        <w:rPr>
          <w:sz w:val="96"/>
        </w:rPr>
        <w:t>Bloodborne Pathogens Exposure Control Plan</w:t>
      </w:r>
      <w:r w:rsidR="00615A8C">
        <w:rPr>
          <w:sz w:val="96"/>
        </w:rPr>
        <w:t xml:space="preserve"> </w:t>
      </w:r>
    </w:p>
    <w:p w14:paraId="6D82A767" w14:textId="77777777" w:rsidR="0064290E" w:rsidRDefault="0064290E" w:rsidP="0064290E"/>
    <w:p w14:paraId="485D0B69" w14:textId="77777777" w:rsidR="0064290E" w:rsidRPr="0064290E" w:rsidRDefault="0064290E" w:rsidP="0064290E">
      <w:r>
        <w:t xml:space="preserve">Original Version </w:t>
      </w:r>
      <w:r w:rsidR="00151BD2">
        <w:t>12/5</w:t>
      </w:r>
      <w:r w:rsidR="00E372CA">
        <w:t>/17</w:t>
      </w:r>
    </w:p>
    <w:p w14:paraId="348B91B0" w14:textId="77777777" w:rsidR="00615A8C" w:rsidRDefault="00615A8C" w:rsidP="00615A8C"/>
    <w:p w14:paraId="6960DEE8" w14:textId="77777777" w:rsidR="00615A8C" w:rsidRPr="00615A8C" w:rsidRDefault="00615A8C" w:rsidP="00615A8C"/>
    <w:p w14:paraId="44545F8B" w14:textId="77777777" w:rsidR="00615A8C" w:rsidRPr="00615A8C" w:rsidRDefault="00615A8C" w:rsidP="00615A8C"/>
    <w:p w14:paraId="73E23B99" w14:textId="77777777" w:rsidR="0002422C" w:rsidRDefault="0002422C" w:rsidP="0002422C"/>
    <w:p w14:paraId="49155032" w14:textId="77777777" w:rsidR="00615A8C" w:rsidRDefault="00615A8C" w:rsidP="0002422C"/>
    <w:p w14:paraId="51B2727E" w14:textId="77777777" w:rsidR="00615A8C" w:rsidRDefault="00615A8C">
      <w:pPr>
        <w:spacing w:after="200" w:line="276" w:lineRule="auto"/>
      </w:pPr>
      <w:r>
        <w:br w:type="page"/>
      </w:r>
    </w:p>
    <w:sdt>
      <w:sdtPr>
        <w:rPr>
          <w:rFonts w:asciiTheme="minorHAnsi" w:eastAsiaTheme="minorHAnsi" w:hAnsiTheme="minorHAnsi" w:cstheme="minorBidi"/>
          <w:b w:val="0"/>
          <w:sz w:val="24"/>
          <w:szCs w:val="22"/>
        </w:rPr>
        <w:id w:val="-395207038"/>
        <w:docPartObj>
          <w:docPartGallery w:val="Table of Contents"/>
          <w:docPartUnique/>
        </w:docPartObj>
      </w:sdtPr>
      <w:sdtEndPr>
        <w:rPr>
          <w:bCs/>
          <w:noProof/>
        </w:rPr>
      </w:sdtEndPr>
      <w:sdtContent>
        <w:p w14:paraId="45DF2DEE" w14:textId="77777777" w:rsidR="0031724F" w:rsidRDefault="0031724F" w:rsidP="0002422C">
          <w:pPr>
            <w:pStyle w:val="TOCHeading"/>
            <w:spacing w:before="0" w:line="240" w:lineRule="auto"/>
          </w:pPr>
          <w:r>
            <w:t>Contents</w:t>
          </w:r>
        </w:p>
        <w:p w14:paraId="1DF1DB5B" w14:textId="77777777" w:rsidR="00E46FFC" w:rsidRDefault="0031724F">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498518747" w:history="1">
            <w:r w:rsidR="00E46FFC" w:rsidRPr="0075312E">
              <w:rPr>
                <w:rStyle w:val="Hyperlink"/>
                <w:noProof/>
              </w:rPr>
              <w:t>Contact Information</w:t>
            </w:r>
            <w:r w:rsidR="00E46FFC">
              <w:rPr>
                <w:noProof/>
                <w:webHidden/>
              </w:rPr>
              <w:tab/>
            </w:r>
            <w:r w:rsidR="00E46FFC">
              <w:rPr>
                <w:noProof/>
                <w:webHidden/>
              </w:rPr>
              <w:fldChar w:fldCharType="begin"/>
            </w:r>
            <w:r w:rsidR="00E46FFC">
              <w:rPr>
                <w:noProof/>
                <w:webHidden/>
              </w:rPr>
              <w:instrText xml:space="preserve"> PAGEREF _Toc498518747 \h </w:instrText>
            </w:r>
            <w:r w:rsidR="00E46FFC">
              <w:rPr>
                <w:noProof/>
                <w:webHidden/>
              </w:rPr>
            </w:r>
            <w:r w:rsidR="00E46FFC">
              <w:rPr>
                <w:noProof/>
                <w:webHidden/>
              </w:rPr>
              <w:fldChar w:fldCharType="separate"/>
            </w:r>
            <w:r w:rsidR="00E46FFC">
              <w:rPr>
                <w:noProof/>
                <w:webHidden/>
              </w:rPr>
              <w:t>3</w:t>
            </w:r>
            <w:r w:rsidR="00E46FFC">
              <w:rPr>
                <w:noProof/>
                <w:webHidden/>
              </w:rPr>
              <w:fldChar w:fldCharType="end"/>
            </w:r>
          </w:hyperlink>
        </w:p>
        <w:p w14:paraId="6278E801" w14:textId="77777777" w:rsidR="00E46FFC" w:rsidRDefault="00277D30">
          <w:pPr>
            <w:pStyle w:val="TOC1"/>
            <w:tabs>
              <w:tab w:val="left" w:pos="440"/>
              <w:tab w:val="right" w:leader="dot" w:pos="9350"/>
            </w:tabs>
            <w:rPr>
              <w:rFonts w:eastAsiaTheme="minorEastAsia"/>
              <w:noProof/>
              <w:sz w:val="22"/>
            </w:rPr>
          </w:pPr>
          <w:hyperlink w:anchor="_Toc498518748" w:history="1">
            <w:r w:rsidR="00E46FFC" w:rsidRPr="0075312E">
              <w:rPr>
                <w:rStyle w:val="Hyperlink"/>
                <w:noProof/>
              </w:rPr>
              <w:t>1.</w:t>
            </w:r>
            <w:r w:rsidR="00E46FFC">
              <w:rPr>
                <w:rFonts w:eastAsiaTheme="minorEastAsia"/>
                <w:noProof/>
                <w:sz w:val="22"/>
              </w:rPr>
              <w:tab/>
            </w:r>
            <w:r w:rsidR="00E46FFC" w:rsidRPr="0075312E">
              <w:rPr>
                <w:rStyle w:val="Hyperlink"/>
                <w:noProof/>
              </w:rPr>
              <w:t>Policy Statement</w:t>
            </w:r>
            <w:r w:rsidR="00E46FFC">
              <w:rPr>
                <w:noProof/>
                <w:webHidden/>
              </w:rPr>
              <w:tab/>
            </w:r>
            <w:r w:rsidR="00E46FFC">
              <w:rPr>
                <w:noProof/>
                <w:webHidden/>
              </w:rPr>
              <w:fldChar w:fldCharType="begin"/>
            </w:r>
            <w:r w:rsidR="00E46FFC">
              <w:rPr>
                <w:noProof/>
                <w:webHidden/>
              </w:rPr>
              <w:instrText xml:space="preserve"> PAGEREF _Toc498518748 \h </w:instrText>
            </w:r>
            <w:r w:rsidR="00E46FFC">
              <w:rPr>
                <w:noProof/>
                <w:webHidden/>
              </w:rPr>
            </w:r>
            <w:r w:rsidR="00E46FFC">
              <w:rPr>
                <w:noProof/>
                <w:webHidden/>
              </w:rPr>
              <w:fldChar w:fldCharType="separate"/>
            </w:r>
            <w:r w:rsidR="00E46FFC">
              <w:rPr>
                <w:noProof/>
                <w:webHidden/>
              </w:rPr>
              <w:t>4</w:t>
            </w:r>
            <w:r w:rsidR="00E46FFC">
              <w:rPr>
                <w:noProof/>
                <w:webHidden/>
              </w:rPr>
              <w:fldChar w:fldCharType="end"/>
            </w:r>
          </w:hyperlink>
        </w:p>
        <w:p w14:paraId="5369662C" w14:textId="77777777" w:rsidR="00E46FFC" w:rsidRDefault="00277D30">
          <w:pPr>
            <w:pStyle w:val="TOC1"/>
            <w:tabs>
              <w:tab w:val="left" w:pos="440"/>
              <w:tab w:val="right" w:leader="dot" w:pos="9350"/>
            </w:tabs>
            <w:rPr>
              <w:rFonts w:eastAsiaTheme="minorEastAsia"/>
              <w:noProof/>
              <w:sz w:val="22"/>
            </w:rPr>
          </w:pPr>
          <w:hyperlink w:anchor="_Toc498518749" w:history="1">
            <w:r w:rsidR="00E46FFC" w:rsidRPr="0075312E">
              <w:rPr>
                <w:rStyle w:val="Hyperlink"/>
                <w:noProof/>
              </w:rPr>
              <w:t>2.</w:t>
            </w:r>
            <w:r w:rsidR="00E46FFC">
              <w:rPr>
                <w:rFonts w:eastAsiaTheme="minorEastAsia"/>
                <w:noProof/>
                <w:sz w:val="22"/>
              </w:rPr>
              <w:tab/>
            </w:r>
            <w:r w:rsidR="00E46FFC" w:rsidRPr="0075312E">
              <w:rPr>
                <w:rStyle w:val="Hyperlink"/>
                <w:noProof/>
              </w:rPr>
              <w:t>Definitions and Abbreviations</w:t>
            </w:r>
            <w:r w:rsidR="00E46FFC">
              <w:rPr>
                <w:noProof/>
                <w:webHidden/>
              </w:rPr>
              <w:tab/>
            </w:r>
            <w:r w:rsidR="00E46FFC">
              <w:rPr>
                <w:noProof/>
                <w:webHidden/>
              </w:rPr>
              <w:fldChar w:fldCharType="begin"/>
            </w:r>
            <w:r w:rsidR="00E46FFC">
              <w:rPr>
                <w:noProof/>
                <w:webHidden/>
              </w:rPr>
              <w:instrText xml:space="preserve"> PAGEREF _Toc498518749 \h </w:instrText>
            </w:r>
            <w:r w:rsidR="00E46FFC">
              <w:rPr>
                <w:noProof/>
                <w:webHidden/>
              </w:rPr>
            </w:r>
            <w:r w:rsidR="00E46FFC">
              <w:rPr>
                <w:noProof/>
                <w:webHidden/>
              </w:rPr>
              <w:fldChar w:fldCharType="separate"/>
            </w:r>
            <w:r w:rsidR="00E46FFC">
              <w:rPr>
                <w:noProof/>
                <w:webHidden/>
              </w:rPr>
              <w:t>5</w:t>
            </w:r>
            <w:r w:rsidR="00E46FFC">
              <w:rPr>
                <w:noProof/>
                <w:webHidden/>
              </w:rPr>
              <w:fldChar w:fldCharType="end"/>
            </w:r>
          </w:hyperlink>
        </w:p>
        <w:p w14:paraId="0D8190D6" w14:textId="77777777" w:rsidR="00E46FFC" w:rsidRDefault="00277D30">
          <w:pPr>
            <w:pStyle w:val="TOC2"/>
            <w:tabs>
              <w:tab w:val="right" w:leader="dot" w:pos="9350"/>
            </w:tabs>
            <w:rPr>
              <w:rFonts w:eastAsiaTheme="minorEastAsia"/>
              <w:noProof/>
              <w:sz w:val="22"/>
            </w:rPr>
          </w:pPr>
          <w:hyperlink w:anchor="_Toc498518750" w:history="1">
            <w:r w:rsidR="00E46FFC" w:rsidRPr="0075312E">
              <w:rPr>
                <w:rStyle w:val="Hyperlink"/>
                <w:noProof/>
              </w:rPr>
              <w:t>2.1. Glossary</w:t>
            </w:r>
            <w:r w:rsidR="00E46FFC">
              <w:rPr>
                <w:noProof/>
                <w:webHidden/>
              </w:rPr>
              <w:tab/>
            </w:r>
            <w:r w:rsidR="00E46FFC">
              <w:rPr>
                <w:noProof/>
                <w:webHidden/>
              </w:rPr>
              <w:fldChar w:fldCharType="begin"/>
            </w:r>
            <w:r w:rsidR="00E46FFC">
              <w:rPr>
                <w:noProof/>
                <w:webHidden/>
              </w:rPr>
              <w:instrText xml:space="preserve"> PAGEREF _Toc498518750 \h </w:instrText>
            </w:r>
            <w:r w:rsidR="00E46FFC">
              <w:rPr>
                <w:noProof/>
                <w:webHidden/>
              </w:rPr>
            </w:r>
            <w:r w:rsidR="00E46FFC">
              <w:rPr>
                <w:noProof/>
                <w:webHidden/>
              </w:rPr>
              <w:fldChar w:fldCharType="separate"/>
            </w:r>
            <w:r w:rsidR="00E46FFC">
              <w:rPr>
                <w:noProof/>
                <w:webHidden/>
              </w:rPr>
              <w:t>5</w:t>
            </w:r>
            <w:r w:rsidR="00E46FFC">
              <w:rPr>
                <w:noProof/>
                <w:webHidden/>
              </w:rPr>
              <w:fldChar w:fldCharType="end"/>
            </w:r>
          </w:hyperlink>
        </w:p>
        <w:p w14:paraId="3E9E15F8" w14:textId="77777777" w:rsidR="00E46FFC" w:rsidRDefault="00277D30">
          <w:pPr>
            <w:pStyle w:val="TOC1"/>
            <w:tabs>
              <w:tab w:val="left" w:pos="440"/>
              <w:tab w:val="right" w:leader="dot" w:pos="9350"/>
            </w:tabs>
            <w:rPr>
              <w:rFonts w:eastAsiaTheme="minorEastAsia"/>
              <w:noProof/>
              <w:sz w:val="22"/>
            </w:rPr>
          </w:pPr>
          <w:hyperlink w:anchor="_Toc498518751" w:history="1">
            <w:r w:rsidR="00E46FFC" w:rsidRPr="0075312E">
              <w:rPr>
                <w:rStyle w:val="Hyperlink"/>
                <w:noProof/>
              </w:rPr>
              <w:t>3.</w:t>
            </w:r>
            <w:r w:rsidR="00E46FFC">
              <w:rPr>
                <w:rFonts w:eastAsiaTheme="minorEastAsia"/>
                <w:noProof/>
                <w:sz w:val="22"/>
              </w:rPr>
              <w:tab/>
            </w:r>
            <w:r w:rsidR="00E46FFC" w:rsidRPr="0075312E">
              <w:rPr>
                <w:rStyle w:val="Hyperlink"/>
                <w:noProof/>
              </w:rPr>
              <w:t>Roles and Responsibilities</w:t>
            </w:r>
            <w:r w:rsidR="00E46FFC">
              <w:rPr>
                <w:noProof/>
                <w:webHidden/>
              </w:rPr>
              <w:tab/>
            </w:r>
            <w:r w:rsidR="00E46FFC">
              <w:rPr>
                <w:noProof/>
                <w:webHidden/>
              </w:rPr>
              <w:fldChar w:fldCharType="begin"/>
            </w:r>
            <w:r w:rsidR="00E46FFC">
              <w:rPr>
                <w:noProof/>
                <w:webHidden/>
              </w:rPr>
              <w:instrText xml:space="preserve"> PAGEREF _Toc498518751 \h </w:instrText>
            </w:r>
            <w:r w:rsidR="00E46FFC">
              <w:rPr>
                <w:noProof/>
                <w:webHidden/>
              </w:rPr>
            </w:r>
            <w:r w:rsidR="00E46FFC">
              <w:rPr>
                <w:noProof/>
                <w:webHidden/>
              </w:rPr>
              <w:fldChar w:fldCharType="separate"/>
            </w:r>
            <w:r w:rsidR="00E46FFC">
              <w:rPr>
                <w:noProof/>
                <w:webHidden/>
              </w:rPr>
              <w:t>9</w:t>
            </w:r>
            <w:r w:rsidR="00E46FFC">
              <w:rPr>
                <w:noProof/>
                <w:webHidden/>
              </w:rPr>
              <w:fldChar w:fldCharType="end"/>
            </w:r>
          </w:hyperlink>
        </w:p>
        <w:p w14:paraId="51BD95B9" w14:textId="77777777" w:rsidR="00E46FFC" w:rsidRDefault="00277D30">
          <w:pPr>
            <w:pStyle w:val="TOC2"/>
            <w:tabs>
              <w:tab w:val="right" w:leader="dot" w:pos="9350"/>
            </w:tabs>
            <w:rPr>
              <w:rFonts w:eastAsiaTheme="minorEastAsia"/>
              <w:noProof/>
              <w:sz w:val="22"/>
            </w:rPr>
          </w:pPr>
          <w:hyperlink w:anchor="_Toc498518752" w:history="1">
            <w:r w:rsidR="00E46FFC" w:rsidRPr="0075312E">
              <w:rPr>
                <w:rStyle w:val="Hyperlink"/>
                <w:noProof/>
              </w:rPr>
              <w:t>3.1. Department of University Safety and Assurances Bloodborne Pathogens Program</w:t>
            </w:r>
            <w:r w:rsidR="00E46FFC">
              <w:rPr>
                <w:noProof/>
                <w:webHidden/>
              </w:rPr>
              <w:tab/>
            </w:r>
            <w:r w:rsidR="00E46FFC">
              <w:rPr>
                <w:noProof/>
                <w:webHidden/>
              </w:rPr>
              <w:fldChar w:fldCharType="begin"/>
            </w:r>
            <w:r w:rsidR="00E46FFC">
              <w:rPr>
                <w:noProof/>
                <w:webHidden/>
              </w:rPr>
              <w:instrText xml:space="preserve"> PAGEREF _Toc498518752 \h </w:instrText>
            </w:r>
            <w:r w:rsidR="00E46FFC">
              <w:rPr>
                <w:noProof/>
                <w:webHidden/>
              </w:rPr>
            </w:r>
            <w:r w:rsidR="00E46FFC">
              <w:rPr>
                <w:noProof/>
                <w:webHidden/>
              </w:rPr>
              <w:fldChar w:fldCharType="separate"/>
            </w:r>
            <w:r w:rsidR="00E46FFC">
              <w:rPr>
                <w:noProof/>
                <w:webHidden/>
              </w:rPr>
              <w:t>9</w:t>
            </w:r>
            <w:r w:rsidR="00E46FFC">
              <w:rPr>
                <w:noProof/>
                <w:webHidden/>
              </w:rPr>
              <w:fldChar w:fldCharType="end"/>
            </w:r>
          </w:hyperlink>
        </w:p>
        <w:p w14:paraId="7125B0BF" w14:textId="77777777" w:rsidR="00E46FFC" w:rsidRDefault="00277D30">
          <w:pPr>
            <w:pStyle w:val="TOC2"/>
            <w:tabs>
              <w:tab w:val="right" w:leader="dot" w:pos="9350"/>
            </w:tabs>
            <w:rPr>
              <w:rFonts w:eastAsiaTheme="minorEastAsia"/>
              <w:noProof/>
              <w:sz w:val="22"/>
            </w:rPr>
          </w:pPr>
          <w:hyperlink w:anchor="_Toc498518753" w:history="1">
            <w:r w:rsidR="00E46FFC" w:rsidRPr="0075312E">
              <w:rPr>
                <w:rStyle w:val="Hyperlink"/>
                <w:noProof/>
              </w:rPr>
              <w:t>3.2. Principal Investigators and Supervisors</w:t>
            </w:r>
            <w:r w:rsidR="00E46FFC">
              <w:rPr>
                <w:noProof/>
                <w:webHidden/>
              </w:rPr>
              <w:tab/>
            </w:r>
            <w:r w:rsidR="00E46FFC">
              <w:rPr>
                <w:noProof/>
                <w:webHidden/>
              </w:rPr>
              <w:fldChar w:fldCharType="begin"/>
            </w:r>
            <w:r w:rsidR="00E46FFC">
              <w:rPr>
                <w:noProof/>
                <w:webHidden/>
              </w:rPr>
              <w:instrText xml:space="preserve"> PAGEREF _Toc498518753 \h </w:instrText>
            </w:r>
            <w:r w:rsidR="00E46FFC">
              <w:rPr>
                <w:noProof/>
                <w:webHidden/>
              </w:rPr>
            </w:r>
            <w:r w:rsidR="00E46FFC">
              <w:rPr>
                <w:noProof/>
                <w:webHidden/>
              </w:rPr>
              <w:fldChar w:fldCharType="separate"/>
            </w:r>
            <w:r w:rsidR="00E46FFC">
              <w:rPr>
                <w:noProof/>
                <w:webHidden/>
              </w:rPr>
              <w:t>9</w:t>
            </w:r>
            <w:r w:rsidR="00E46FFC">
              <w:rPr>
                <w:noProof/>
                <w:webHidden/>
              </w:rPr>
              <w:fldChar w:fldCharType="end"/>
            </w:r>
          </w:hyperlink>
        </w:p>
        <w:p w14:paraId="4DFA87B9" w14:textId="77777777" w:rsidR="00E46FFC" w:rsidRDefault="00277D30">
          <w:pPr>
            <w:pStyle w:val="TOC1"/>
            <w:tabs>
              <w:tab w:val="left" w:pos="440"/>
              <w:tab w:val="right" w:leader="dot" w:pos="9350"/>
            </w:tabs>
            <w:rPr>
              <w:rFonts w:eastAsiaTheme="minorEastAsia"/>
              <w:noProof/>
              <w:sz w:val="22"/>
            </w:rPr>
          </w:pPr>
          <w:hyperlink w:anchor="_Toc498518754" w:history="1">
            <w:r w:rsidR="00E46FFC" w:rsidRPr="0075312E">
              <w:rPr>
                <w:rStyle w:val="Hyperlink"/>
                <w:noProof/>
              </w:rPr>
              <w:t>4.</w:t>
            </w:r>
            <w:r w:rsidR="00E46FFC">
              <w:rPr>
                <w:rFonts w:eastAsiaTheme="minorEastAsia"/>
                <w:noProof/>
                <w:sz w:val="22"/>
              </w:rPr>
              <w:tab/>
            </w:r>
            <w:r w:rsidR="00E46FFC" w:rsidRPr="0075312E">
              <w:rPr>
                <w:rStyle w:val="Hyperlink"/>
                <w:noProof/>
              </w:rPr>
              <w:t>Employee Exposure Determination</w:t>
            </w:r>
            <w:r w:rsidR="00E46FFC">
              <w:rPr>
                <w:noProof/>
                <w:webHidden/>
              </w:rPr>
              <w:tab/>
            </w:r>
            <w:r w:rsidR="00E46FFC">
              <w:rPr>
                <w:noProof/>
                <w:webHidden/>
              </w:rPr>
              <w:fldChar w:fldCharType="begin"/>
            </w:r>
            <w:r w:rsidR="00E46FFC">
              <w:rPr>
                <w:noProof/>
                <w:webHidden/>
              </w:rPr>
              <w:instrText xml:space="preserve"> PAGEREF _Toc498518754 \h </w:instrText>
            </w:r>
            <w:r w:rsidR="00E46FFC">
              <w:rPr>
                <w:noProof/>
                <w:webHidden/>
              </w:rPr>
            </w:r>
            <w:r w:rsidR="00E46FFC">
              <w:rPr>
                <w:noProof/>
                <w:webHidden/>
              </w:rPr>
              <w:fldChar w:fldCharType="separate"/>
            </w:r>
            <w:r w:rsidR="00E46FFC">
              <w:rPr>
                <w:noProof/>
                <w:webHidden/>
              </w:rPr>
              <w:t>9</w:t>
            </w:r>
            <w:r w:rsidR="00E46FFC">
              <w:rPr>
                <w:noProof/>
                <w:webHidden/>
              </w:rPr>
              <w:fldChar w:fldCharType="end"/>
            </w:r>
          </w:hyperlink>
        </w:p>
        <w:p w14:paraId="1F359342" w14:textId="77777777" w:rsidR="00E46FFC" w:rsidRDefault="00277D30">
          <w:pPr>
            <w:pStyle w:val="TOC2"/>
            <w:tabs>
              <w:tab w:val="right" w:leader="dot" w:pos="9350"/>
            </w:tabs>
            <w:rPr>
              <w:rFonts w:eastAsiaTheme="minorEastAsia"/>
              <w:noProof/>
              <w:sz w:val="22"/>
            </w:rPr>
          </w:pPr>
          <w:hyperlink w:anchor="_Toc498518755" w:history="1">
            <w:r w:rsidR="00E46FFC" w:rsidRPr="0075312E">
              <w:rPr>
                <w:rStyle w:val="Hyperlink"/>
                <w:noProof/>
              </w:rPr>
              <w:t>4.1. At-Risk Employees</w:t>
            </w:r>
            <w:r w:rsidR="00E46FFC">
              <w:rPr>
                <w:noProof/>
                <w:webHidden/>
              </w:rPr>
              <w:tab/>
            </w:r>
            <w:r w:rsidR="00E46FFC">
              <w:rPr>
                <w:noProof/>
                <w:webHidden/>
              </w:rPr>
              <w:fldChar w:fldCharType="begin"/>
            </w:r>
            <w:r w:rsidR="00E46FFC">
              <w:rPr>
                <w:noProof/>
                <w:webHidden/>
              </w:rPr>
              <w:instrText xml:space="preserve"> PAGEREF _Toc498518755 \h </w:instrText>
            </w:r>
            <w:r w:rsidR="00E46FFC">
              <w:rPr>
                <w:noProof/>
                <w:webHidden/>
              </w:rPr>
            </w:r>
            <w:r w:rsidR="00E46FFC">
              <w:rPr>
                <w:noProof/>
                <w:webHidden/>
              </w:rPr>
              <w:fldChar w:fldCharType="separate"/>
            </w:r>
            <w:r w:rsidR="00E46FFC">
              <w:rPr>
                <w:noProof/>
                <w:webHidden/>
              </w:rPr>
              <w:t>9</w:t>
            </w:r>
            <w:r w:rsidR="00E46FFC">
              <w:rPr>
                <w:noProof/>
                <w:webHidden/>
              </w:rPr>
              <w:fldChar w:fldCharType="end"/>
            </w:r>
          </w:hyperlink>
        </w:p>
        <w:p w14:paraId="655F16A7" w14:textId="77777777" w:rsidR="00E46FFC" w:rsidRDefault="00277D30">
          <w:pPr>
            <w:pStyle w:val="TOC2"/>
            <w:tabs>
              <w:tab w:val="left" w:pos="880"/>
              <w:tab w:val="right" w:leader="dot" w:pos="9350"/>
            </w:tabs>
            <w:rPr>
              <w:rFonts w:eastAsiaTheme="minorEastAsia"/>
              <w:noProof/>
              <w:sz w:val="22"/>
            </w:rPr>
          </w:pPr>
          <w:hyperlink w:anchor="_Toc498518756" w:history="1">
            <w:r w:rsidR="00E46FFC" w:rsidRPr="0075312E">
              <w:rPr>
                <w:rStyle w:val="Hyperlink"/>
                <w:noProof/>
              </w:rPr>
              <w:t>4.2.</w:t>
            </w:r>
            <w:r w:rsidR="00E46FFC">
              <w:rPr>
                <w:rFonts w:eastAsiaTheme="minorEastAsia"/>
                <w:noProof/>
                <w:sz w:val="22"/>
              </w:rPr>
              <w:tab/>
            </w:r>
            <w:r w:rsidR="00E46FFC" w:rsidRPr="0075312E">
              <w:rPr>
                <w:rStyle w:val="Hyperlink"/>
                <w:noProof/>
              </w:rPr>
              <w:t>Possible Exposure Routes</w:t>
            </w:r>
            <w:r w:rsidR="00E46FFC">
              <w:rPr>
                <w:noProof/>
                <w:webHidden/>
              </w:rPr>
              <w:tab/>
            </w:r>
            <w:r w:rsidR="00E46FFC">
              <w:rPr>
                <w:noProof/>
                <w:webHidden/>
              </w:rPr>
              <w:fldChar w:fldCharType="begin"/>
            </w:r>
            <w:r w:rsidR="00E46FFC">
              <w:rPr>
                <w:noProof/>
                <w:webHidden/>
              </w:rPr>
              <w:instrText xml:space="preserve"> PAGEREF _Toc498518756 \h </w:instrText>
            </w:r>
            <w:r w:rsidR="00E46FFC">
              <w:rPr>
                <w:noProof/>
                <w:webHidden/>
              </w:rPr>
            </w:r>
            <w:r w:rsidR="00E46FFC">
              <w:rPr>
                <w:noProof/>
                <w:webHidden/>
              </w:rPr>
              <w:fldChar w:fldCharType="separate"/>
            </w:r>
            <w:r w:rsidR="00E46FFC">
              <w:rPr>
                <w:noProof/>
                <w:webHidden/>
              </w:rPr>
              <w:t>10</w:t>
            </w:r>
            <w:r w:rsidR="00E46FFC">
              <w:rPr>
                <w:noProof/>
                <w:webHidden/>
              </w:rPr>
              <w:fldChar w:fldCharType="end"/>
            </w:r>
          </w:hyperlink>
        </w:p>
        <w:p w14:paraId="0BF4F00B" w14:textId="77777777" w:rsidR="00E46FFC" w:rsidRDefault="00277D30">
          <w:pPr>
            <w:pStyle w:val="TOC1"/>
            <w:tabs>
              <w:tab w:val="left" w:pos="440"/>
              <w:tab w:val="right" w:leader="dot" w:pos="9350"/>
            </w:tabs>
            <w:rPr>
              <w:rFonts w:eastAsiaTheme="minorEastAsia"/>
              <w:noProof/>
              <w:sz w:val="22"/>
            </w:rPr>
          </w:pPr>
          <w:hyperlink w:anchor="_Toc498518757" w:history="1">
            <w:r w:rsidR="00E46FFC" w:rsidRPr="0075312E">
              <w:rPr>
                <w:rStyle w:val="Hyperlink"/>
                <w:noProof/>
              </w:rPr>
              <w:t>5.</w:t>
            </w:r>
            <w:r w:rsidR="00E46FFC">
              <w:rPr>
                <w:rFonts w:eastAsiaTheme="minorEastAsia"/>
                <w:noProof/>
                <w:sz w:val="22"/>
              </w:rPr>
              <w:tab/>
            </w:r>
            <w:r w:rsidR="00E46FFC" w:rsidRPr="0075312E">
              <w:rPr>
                <w:rStyle w:val="Hyperlink"/>
                <w:noProof/>
              </w:rPr>
              <w:t>Methods of Implementation and Control</w:t>
            </w:r>
            <w:r w:rsidR="00E46FFC">
              <w:rPr>
                <w:noProof/>
                <w:webHidden/>
              </w:rPr>
              <w:tab/>
            </w:r>
            <w:r w:rsidR="00E46FFC">
              <w:rPr>
                <w:noProof/>
                <w:webHidden/>
              </w:rPr>
              <w:fldChar w:fldCharType="begin"/>
            </w:r>
            <w:r w:rsidR="00E46FFC">
              <w:rPr>
                <w:noProof/>
                <w:webHidden/>
              </w:rPr>
              <w:instrText xml:space="preserve"> PAGEREF _Toc498518757 \h </w:instrText>
            </w:r>
            <w:r w:rsidR="00E46FFC">
              <w:rPr>
                <w:noProof/>
                <w:webHidden/>
              </w:rPr>
            </w:r>
            <w:r w:rsidR="00E46FFC">
              <w:rPr>
                <w:noProof/>
                <w:webHidden/>
              </w:rPr>
              <w:fldChar w:fldCharType="separate"/>
            </w:r>
            <w:r w:rsidR="00E46FFC">
              <w:rPr>
                <w:noProof/>
                <w:webHidden/>
              </w:rPr>
              <w:t>10</w:t>
            </w:r>
            <w:r w:rsidR="00E46FFC">
              <w:rPr>
                <w:noProof/>
                <w:webHidden/>
              </w:rPr>
              <w:fldChar w:fldCharType="end"/>
            </w:r>
          </w:hyperlink>
        </w:p>
        <w:p w14:paraId="4EA994A3" w14:textId="77777777" w:rsidR="00E46FFC" w:rsidRDefault="00277D30">
          <w:pPr>
            <w:pStyle w:val="TOC2"/>
            <w:tabs>
              <w:tab w:val="right" w:leader="dot" w:pos="9350"/>
            </w:tabs>
            <w:rPr>
              <w:rFonts w:eastAsiaTheme="minorEastAsia"/>
              <w:noProof/>
              <w:sz w:val="22"/>
            </w:rPr>
          </w:pPr>
          <w:hyperlink w:anchor="_Toc498518758" w:history="1">
            <w:r w:rsidR="00E46FFC" w:rsidRPr="0075312E">
              <w:rPr>
                <w:rStyle w:val="Hyperlink"/>
                <w:noProof/>
              </w:rPr>
              <w:t>5.1. Universal Precautions</w:t>
            </w:r>
            <w:r w:rsidR="00E46FFC">
              <w:rPr>
                <w:noProof/>
                <w:webHidden/>
              </w:rPr>
              <w:tab/>
            </w:r>
            <w:r w:rsidR="00E46FFC">
              <w:rPr>
                <w:noProof/>
                <w:webHidden/>
              </w:rPr>
              <w:fldChar w:fldCharType="begin"/>
            </w:r>
            <w:r w:rsidR="00E46FFC">
              <w:rPr>
                <w:noProof/>
                <w:webHidden/>
              </w:rPr>
              <w:instrText xml:space="preserve"> PAGEREF _Toc498518758 \h </w:instrText>
            </w:r>
            <w:r w:rsidR="00E46FFC">
              <w:rPr>
                <w:noProof/>
                <w:webHidden/>
              </w:rPr>
            </w:r>
            <w:r w:rsidR="00E46FFC">
              <w:rPr>
                <w:noProof/>
                <w:webHidden/>
              </w:rPr>
              <w:fldChar w:fldCharType="separate"/>
            </w:r>
            <w:r w:rsidR="00E46FFC">
              <w:rPr>
                <w:noProof/>
                <w:webHidden/>
              </w:rPr>
              <w:t>10</w:t>
            </w:r>
            <w:r w:rsidR="00E46FFC">
              <w:rPr>
                <w:noProof/>
                <w:webHidden/>
              </w:rPr>
              <w:fldChar w:fldCharType="end"/>
            </w:r>
          </w:hyperlink>
        </w:p>
        <w:p w14:paraId="5AB8055C" w14:textId="77777777" w:rsidR="00E46FFC" w:rsidRDefault="00277D30">
          <w:pPr>
            <w:pStyle w:val="TOC2"/>
            <w:tabs>
              <w:tab w:val="right" w:leader="dot" w:pos="9350"/>
            </w:tabs>
            <w:rPr>
              <w:rFonts w:eastAsiaTheme="minorEastAsia"/>
              <w:noProof/>
              <w:sz w:val="22"/>
            </w:rPr>
          </w:pPr>
          <w:hyperlink w:anchor="_Toc498518759" w:history="1">
            <w:r w:rsidR="00E46FFC" w:rsidRPr="0075312E">
              <w:rPr>
                <w:rStyle w:val="Hyperlink"/>
                <w:noProof/>
              </w:rPr>
              <w:t>5.2. Exposure Control Plan</w:t>
            </w:r>
            <w:r w:rsidR="00E46FFC">
              <w:rPr>
                <w:noProof/>
                <w:webHidden/>
              </w:rPr>
              <w:tab/>
            </w:r>
            <w:r w:rsidR="00E46FFC">
              <w:rPr>
                <w:noProof/>
                <w:webHidden/>
              </w:rPr>
              <w:fldChar w:fldCharType="begin"/>
            </w:r>
            <w:r w:rsidR="00E46FFC">
              <w:rPr>
                <w:noProof/>
                <w:webHidden/>
              </w:rPr>
              <w:instrText xml:space="preserve"> PAGEREF _Toc498518759 \h </w:instrText>
            </w:r>
            <w:r w:rsidR="00E46FFC">
              <w:rPr>
                <w:noProof/>
                <w:webHidden/>
              </w:rPr>
            </w:r>
            <w:r w:rsidR="00E46FFC">
              <w:rPr>
                <w:noProof/>
                <w:webHidden/>
              </w:rPr>
              <w:fldChar w:fldCharType="separate"/>
            </w:r>
            <w:r w:rsidR="00E46FFC">
              <w:rPr>
                <w:noProof/>
                <w:webHidden/>
              </w:rPr>
              <w:t>11</w:t>
            </w:r>
            <w:r w:rsidR="00E46FFC">
              <w:rPr>
                <w:noProof/>
                <w:webHidden/>
              </w:rPr>
              <w:fldChar w:fldCharType="end"/>
            </w:r>
          </w:hyperlink>
        </w:p>
        <w:p w14:paraId="60B27396" w14:textId="77777777" w:rsidR="00E46FFC" w:rsidRDefault="00277D30">
          <w:pPr>
            <w:pStyle w:val="TOC2"/>
            <w:tabs>
              <w:tab w:val="right" w:leader="dot" w:pos="9350"/>
            </w:tabs>
            <w:rPr>
              <w:rFonts w:eastAsiaTheme="minorEastAsia"/>
              <w:noProof/>
              <w:sz w:val="22"/>
            </w:rPr>
          </w:pPr>
          <w:hyperlink w:anchor="_Toc498518760" w:history="1">
            <w:r w:rsidR="00E46FFC" w:rsidRPr="0075312E">
              <w:rPr>
                <w:rStyle w:val="Hyperlink"/>
                <w:noProof/>
              </w:rPr>
              <w:t>5.3. Engineering Controls and Work Practices</w:t>
            </w:r>
            <w:r w:rsidR="00E46FFC">
              <w:rPr>
                <w:noProof/>
                <w:webHidden/>
              </w:rPr>
              <w:tab/>
            </w:r>
            <w:r w:rsidR="00E46FFC">
              <w:rPr>
                <w:noProof/>
                <w:webHidden/>
              </w:rPr>
              <w:fldChar w:fldCharType="begin"/>
            </w:r>
            <w:r w:rsidR="00E46FFC">
              <w:rPr>
                <w:noProof/>
                <w:webHidden/>
              </w:rPr>
              <w:instrText xml:space="preserve"> PAGEREF _Toc498518760 \h </w:instrText>
            </w:r>
            <w:r w:rsidR="00E46FFC">
              <w:rPr>
                <w:noProof/>
                <w:webHidden/>
              </w:rPr>
            </w:r>
            <w:r w:rsidR="00E46FFC">
              <w:rPr>
                <w:noProof/>
                <w:webHidden/>
              </w:rPr>
              <w:fldChar w:fldCharType="separate"/>
            </w:r>
            <w:r w:rsidR="00E46FFC">
              <w:rPr>
                <w:noProof/>
                <w:webHidden/>
              </w:rPr>
              <w:t>11</w:t>
            </w:r>
            <w:r w:rsidR="00E46FFC">
              <w:rPr>
                <w:noProof/>
                <w:webHidden/>
              </w:rPr>
              <w:fldChar w:fldCharType="end"/>
            </w:r>
          </w:hyperlink>
        </w:p>
        <w:p w14:paraId="3909212D" w14:textId="77777777" w:rsidR="00E46FFC" w:rsidRDefault="00277D30">
          <w:pPr>
            <w:pStyle w:val="TOC3"/>
            <w:tabs>
              <w:tab w:val="right" w:leader="dot" w:pos="9350"/>
            </w:tabs>
            <w:rPr>
              <w:rFonts w:eastAsiaTheme="minorEastAsia"/>
              <w:noProof/>
              <w:sz w:val="22"/>
            </w:rPr>
          </w:pPr>
          <w:hyperlink w:anchor="_Toc498518761" w:history="1">
            <w:r w:rsidR="00E46FFC" w:rsidRPr="0075312E">
              <w:rPr>
                <w:rStyle w:val="Hyperlink"/>
                <w:noProof/>
              </w:rPr>
              <w:t>5.3.1. Blood or bodily fluid cleanup</w:t>
            </w:r>
            <w:r w:rsidR="00E46FFC">
              <w:rPr>
                <w:noProof/>
                <w:webHidden/>
              </w:rPr>
              <w:tab/>
            </w:r>
            <w:r w:rsidR="00E46FFC">
              <w:rPr>
                <w:noProof/>
                <w:webHidden/>
              </w:rPr>
              <w:fldChar w:fldCharType="begin"/>
            </w:r>
            <w:r w:rsidR="00E46FFC">
              <w:rPr>
                <w:noProof/>
                <w:webHidden/>
              </w:rPr>
              <w:instrText xml:space="preserve"> PAGEREF _Toc498518761 \h </w:instrText>
            </w:r>
            <w:r w:rsidR="00E46FFC">
              <w:rPr>
                <w:noProof/>
                <w:webHidden/>
              </w:rPr>
            </w:r>
            <w:r w:rsidR="00E46FFC">
              <w:rPr>
                <w:noProof/>
                <w:webHidden/>
              </w:rPr>
              <w:fldChar w:fldCharType="separate"/>
            </w:r>
            <w:r w:rsidR="00E46FFC">
              <w:rPr>
                <w:noProof/>
                <w:webHidden/>
              </w:rPr>
              <w:t>11</w:t>
            </w:r>
            <w:r w:rsidR="00E46FFC">
              <w:rPr>
                <w:noProof/>
                <w:webHidden/>
              </w:rPr>
              <w:fldChar w:fldCharType="end"/>
            </w:r>
          </w:hyperlink>
        </w:p>
        <w:p w14:paraId="2E4A9377" w14:textId="77777777" w:rsidR="00E46FFC" w:rsidRDefault="00277D30">
          <w:pPr>
            <w:pStyle w:val="TOC3"/>
            <w:tabs>
              <w:tab w:val="right" w:leader="dot" w:pos="9350"/>
            </w:tabs>
            <w:rPr>
              <w:rFonts w:eastAsiaTheme="minorEastAsia"/>
              <w:noProof/>
              <w:sz w:val="22"/>
            </w:rPr>
          </w:pPr>
          <w:hyperlink w:anchor="_Toc498518762" w:history="1">
            <w:r w:rsidR="00E46FFC" w:rsidRPr="0075312E">
              <w:rPr>
                <w:rStyle w:val="Hyperlink"/>
                <w:noProof/>
              </w:rPr>
              <w:t>5.3.2. Needles and Sharps</w:t>
            </w:r>
            <w:r w:rsidR="00E46FFC">
              <w:rPr>
                <w:noProof/>
                <w:webHidden/>
              </w:rPr>
              <w:tab/>
            </w:r>
            <w:r w:rsidR="00E46FFC">
              <w:rPr>
                <w:noProof/>
                <w:webHidden/>
              </w:rPr>
              <w:fldChar w:fldCharType="begin"/>
            </w:r>
            <w:r w:rsidR="00E46FFC">
              <w:rPr>
                <w:noProof/>
                <w:webHidden/>
              </w:rPr>
              <w:instrText xml:space="preserve"> PAGEREF _Toc498518762 \h </w:instrText>
            </w:r>
            <w:r w:rsidR="00E46FFC">
              <w:rPr>
                <w:noProof/>
                <w:webHidden/>
              </w:rPr>
            </w:r>
            <w:r w:rsidR="00E46FFC">
              <w:rPr>
                <w:noProof/>
                <w:webHidden/>
              </w:rPr>
              <w:fldChar w:fldCharType="separate"/>
            </w:r>
            <w:r w:rsidR="00E46FFC">
              <w:rPr>
                <w:noProof/>
                <w:webHidden/>
              </w:rPr>
              <w:t>12</w:t>
            </w:r>
            <w:r w:rsidR="00E46FFC">
              <w:rPr>
                <w:noProof/>
                <w:webHidden/>
              </w:rPr>
              <w:fldChar w:fldCharType="end"/>
            </w:r>
          </w:hyperlink>
        </w:p>
        <w:p w14:paraId="7E080715" w14:textId="77777777" w:rsidR="00E46FFC" w:rsidRDefault="00277D30">
          <w:pPr>
            <w:pStyle w:val="TOC2"/>
            <w:tabs>
              <w:tab w:val="right" w:leader="dot" w:pos="9350"/>
            </w:tabs>
            <w:rPr>
              <w:rFonts w:eastAsiaTheme="minorEastAsia"/>
              <w:noProof/>
              <w:sz w:val="22"/>
            </w:rPr>
          </w:pPr>
          <w:hyperlink w:anchor="_Toc498518763" w:history="1">
            <w:r w:rsidR="00E46FFC" w:rsidRPr="0075312E">
              <w:rPr>
                <w:rStyle w:val="Hyperlink"/>
                <w:noProof/>
              </w:rPr>
              <w:t>5.4 Personal Protective Equipment (PPE)</w:t>
            </w:r>
            <w:r w:rsidR="00E46FFC">
              <w:rPr>
                <w:noProof/>
                <w:webHidden/>
              </w:rPr>
              <w:tab/>
            </w:r>
            <w:r w:rsidR="00E46FFC">
              <w:rPr>
                <w:noProof/>
                <w:webHidden/>
              </w:rPr>
              <w:fldChar w:fldCharType="begin"/>
            </w:r>
            <w:r w:rsidR="00E46FFC">
              <w:rPr>
                <w:noProof/>
                <w:webHidden/>
              </w:rPr>
              <w:instrText xml:space="preserve"> PAGEREF _Toc498518763 \h </w:instrText>
            </w:r>
            <w:r w:rsidR="00E46FFC">
              <w:rPr>
                <w:noProof/>
                <w:webHidden/>
              </w:rPr>
            </w:r>
            <w:r w:rsidR="00E46FFC">
              <w:rPr>
                <w:noProof/>
                <w:webHidden/>
              </w:rPr>
              <w:fldChar w:fldCharType="separate"/>
            </w:r>
            <w:r w:rsidR="00E46FFC">
              <w:rPr>
                <w:noProof/>
                <w:webHidden/>
              </w:rPr>
              <w:t>13</w:t>
            </w:r>
            <w:r w:rsidR="00E46FFC">
              <w:rPr>
                <w:noProof/>
                <w:webHidden/>
              </w:rPr>
              <w:fldChar w:fldCharType="end"/>
            </w:r>
          </w:hyperlink>
        </w:p>
        <w:p w14:paraId="15049C14" w14:textId="77777777" w:rsidR="00E46FFC" w:rsidRDefault="00277D30">
          <w:pPr>
            <w:pStyle w:val="TOC2"/>
            <w:tabs>
              <w:tab w:val="right" w:leader="dot" w:pos="9350"/>
            </w:tabs>
            <w:rPr>
              <w:rFonts w:eastAsiaTheme="minorEastAsia"/>
              <w:noProof/>
              <w:sz w:val="22"/>
            </w:rPr>
          </w:pPr>
          <w:hyperlink w:anchor="_Toc498518764" w:history="1">
            <w:r w:rsidR="00E46FFC" w:rsidRPr="0075312E">
              <w:rPr>
                <w:rStyle w:val="Hyperlink"/>
                <w:noProof/>
              </w:rPr>
              <w:t>5.5. Housekeeping (Decontamination of Waste)</w:t>
            </w:r>
            <w:r w:rsidR="00E46FFC">
              <w:rPr>
                <w:noProof/>
                <w:webHidden/>
              </w:rPr>
              <w:tab/>
            </w:r>
            <w:r w:rsidR="00E46FFC">
              <w:rPr>
                <w:noProof/>
                <w:webHidden/>
              </w:rPr>
              <w:fldChar w:fldCharType="begin"/>
            </w:r>
            <w:r w:rsidR="00E46FFC">
              <w:rPr>
                <w:noProof/>
                <w:webHidden/>
              </w:rPr>
              <w:instrText xml:space="preserve"> PAGEREF _Toc498518764 \h </w:instrText>
            </w:r>
            <w:r w:rsidR="00E46FFC">
              <w:rPr>
                <w:noProof/>
                <w:webHidden/>
              </w:rPr>
            </w:r>
            <w:r w:rsidR="00E46FFC">
              <w:rPr>
                <w:noProof/>
                <w:webHidden/>
              </w:rPr>
              <w:fldChar w:fldCharType="separate"/>
            </w:r>
            <w:r w:rsidR="00E46FFC">
              <w:rPr>
                <w:noProof/>
                <w:webHidden/>
              </w:rPr>
              <w:t>14</w:t>
            </w:r>
            <w:r w:rsidR="00E46FFC">
              <w:rPr>
                <w:noProof/>
                <w:webHidden/>
              </w:rPr>
              <w:fldChar w:fldCharType="end"/>
            </w:r>
          </w:hyperlink>
        </w:p>
        <w:p w14:paraId="6CE47105" w14:textId="77777777" w:rsidR="00E46FFC" w:rsidRDefault="00277D30">
          <w:pPr>
            <w:pStyle w:val="TOC3"/>
            <w:tabs>
              <w:tab w:val="right" w:leader="dot" w:pos="9350"/>
            </w:tabs>
            <w:rPr>
              <w:rFonts w:eastAsiaTheme="minorEastAsia"/>
              <w:noProof/>
              <w:sz w:val="22"/>
            </w:rPr>
          </w:pPr>
          <w:hyperlink w:anchor="_Toc498518765" w:history="1">
            <w:r w:rsidR="00E46FFC" w:rsidRPr="0075312E">
              <w:rPr>
                <w:rStyle w:val="Hyperlink"/>
                <w:noProof/>
              </w:rPr>
              <w:t>5.5.1. Decontamination of Infectious Waste</w:t>
            </w:r>
            <w:r w:rsidR="00E46FFC">
              <w:rPr>
                <w:noProof/>
                <w:webHidden/>
              </w:rPr>
              <w:tab/>
            </w:r>
            <w:r w:rsidR="00E46FFC">
              <w:rPr>
                <w:noProof/>
                <w:webHidden/>
              </w:rPr>
              <w:fldChar w:fldCharType="begin"/>
            </w:r>
            <w:r w:rsidR="00E46FFC">
              <w:rPr>
                <w:noProof/>
                <w:webHidden/>
              </w:rPr>
              <w:instrText xml:space="preserve"> PAGEREF _Toc498518765 \h </w:instrText>
            </w:r>
            <w:r w:rsidR="00E46FFC">
              <w:rPr>
                <w:noProof/>
                <w:webHidden/>
              </w:rPr>
            </w:r>
            <w:r w:rsidR="00E46FFC">
              <w:rPr>
                <w:noProof/>
                <w:webHidden/>
              </w:rPr>
              <w:fldChar w:fldCharType="separate"/>
            </w:r>
            <w:r w:rsidR="00E46FFC">
              <w:rPr>
                <w:noProof/>
                <w:webHidden/>
              </w:rPr>
              <w:t>14</w:t>
            </w:r>
            <w:r w:rsidR="00E46FFC">
              <w:rPr>
                <w:noProof/>
                <w:webHidden/>
              </w:rPr>
              <w:fldChar w:fldCharType="end"/>
            </w:r>
          </w:hyperlink>
        </w:p>
        <w:p w14:paraId="12D0D125" w14:textId="77777777" w:rsidR="00E46FFC" w:rsidRDefault="00277D30">
          <w:pPr>
            <w:pStyle w:val="TOC3"/>
            <w:tabs>
              <w:tab w:val="right" w:leader="dot" w:pos="9350"/>
            </w:tabs>
            <w:rPr>
              <w:rFonts w:eastAsiaTheme="minorEastAsia"/>
              <w:noProof/>
              <w:sz w:val="22"/>
            </w:rPr>
          </w:pPr>
          <w:hyperlink w:anchor="_Toc498518766" w:history="1">
            <w:r w:rsidR="00E46FFC" w:rsidRPr="0075312E">
              <w:rPr>
                <w:rStyle w:val="Hyperlink"/>
                <w:noProof/>
              </w:rPr>
              <w:t>5.5.2 Disposal of Decontaminated Waste and Sharps Containers</w:t>
            </w:r>
            <w:r w:rsidR="00E46FFC">
              <w:rPr>
                <w:noProof/>
                <w:webHidden/>
              </w:rPr>
              <w:tab/>
            </w:r>
            <w:r w:rsidR="00E46FFC">
              <w:rPr>
                <w:noProof/>
                <w:webHidden/>
              </w:rPr>
              <w:fldChar w:fldCharType="begin"/>
            </w:r>
            <w:r w:rsidR="00E46FFC">
              <w:rPr>
                <w:noProof/>
                <w:webHidden/>
              </w:rPr>
              <w:instrText xml:space="preserve"> PAGEREF _Toc498518766 \h </w:instrText>
            </w:r>
            <w:r w:rsidR="00E46FFC">
              <w:rPr>
                <w:noProof/>
                <w:webHidden/>
              </w:rPr>
            </w:r>
            <w:r w:rsidR="00E46FFC">
              <w:rPr>
                <w:noProof/>
                <w:webHidden/>
              </w:rPr>
              <w:fldChar w:fldCharType="separate"/>
            </w:r>
            <w:r w:rsidR="00E46FFC">
              <w:rPr>
                <w:noProof/>
                <w:webHidden/>
              </w:rPr>
              <w:t>16</w:t>
            </w:r>
            <w:r w:rsidR="00E46FFC">
              <w:rPr>
                <w:noProof/>
                <w:webHidden/>
              </w:rPr>
              <w:fldChar w:fldCharType="end"/>
            </w:r>
          </w:hyperlink>
        </w:p>
        <w:p w14:paraId="6FF42386" w14:textId="77777777" w:rsidR="00E46FFC" w:rsidRDefault="00277D30">
          <w:pPr>
            <w:pStyle w:val="TOC3"/>
            <w:tabs>
              <w:tab w:val="right" w:leader="dot" w:pos="9350"/>
            </w:tabs>
            <w:rPr>
              <w:rFonts w:eastAsiaTheme="minorEastAsia"/>
              <w:noProof/>
              <w:sz w:val="22"/>
            </w:rPr>
          </w:pPr>
          <w:hyperlink w:anchor="_Toc498518767" w:history="1">
            <w:r w:rsidR="00E46FFC" w:rsidRPr="0075312E">
              <w:rPr>
                <w:rStyle w:val="Hyperlink"/>
                <w:noProof/>
              </w:rPr>
              <w:t>5.5.3. Laundry</w:t>
            </w:r>
            <w:r w:rsidR="00E46FFC">
              <w:rPr>
                <w:noProof/>
                <w:webHidden/>
              </w:rPr>
              <w:tab/>
            </w:r>
            <w:r w:rsidR="00E46FFC">
              <w:rPr>
                <w:noProof/>
                <w:webHidden/>
              </w:rPr>
              <w:fldChar w:fldCharType="begin"/>
            </w:r>
            <w:r w:rsidR="00E46FFC">
              <w:rPr>
                <w:noProof/>
                <w:webHidden/>
              </w:rPr>
              <w:instrText xml:space="preserve"> PAGEREF _Toc498518767 \h </w:instrText>
            </w:r>
            <w:r w:rsidR="00E46FFC">
              <w:rPr>
                <w:noProof/>
                <w:webHidden/>
              </w:rPr>
            </w:r>
            <w:r w:rsidR="00E46FFC">
              <w:rPr>
                <w:noProof/>
                <w:webHidden/>
              </w:rPr>
              <w:fldChar w:fldCharType="separate"/>
            </w:r>
            <w:r w:rsidR="00E46FFC">
              <w:rPr>
                <w:noProof/>
                <w:webHidden/>
              </w:rPr>
              <w:t>17</w:t>
            </w:r>
            <w:r w:rsidR="00E46FFC">
              <w:rPr>
                <w:noProof/>
                <w:webHidden/>
              </w:rPr>
              <w:fldChar w:fldCharType="end"/>
            </w:r>
          </w:hyperlink>
        </w:p>
        <w:p w14:paraId="0403B688" w14:textId="77777777" w:rsidR="00E46FFC" w:rsidRDefault="00277D30">
          <w:pPr>
            <w:pStyle w:val="TOC3"/>
            <w:tabs>
              <w:tab w:val="right" w:leader="dot" w:pos="9350"/>
            </w:tabs>
            <w:rPr>
              <w:rFonts w:eastAsiaTheme="minorEastAsia"/>
              <w:noProof/>
              <w:sz w:val="22"/>
            </w:rPr>
          </w:pPr>
          <w:hyperlink w:anchor="_Toc498518768" w:history="1">
            <w:r w:rsidR="00E46FFC" w:rsidRPr="0075312E">
              <w:rPr>
                <w:rStyle w:val="Hyperlink"/>
                <w:noProof/>
              </w:rPr>
              <w:t>5.5.4. Labels</w:t>
            </w:r>
            <w:r w:rsidR="00E46FFC">
              <w:rPr>
                <w:noProof/>
                <w:webHidden/>
              </w:rPr>
              <w:tab/>
            </w:r>
            <w:r w:rsidR="00E46FFC">
              <w:rPr>
                <w:noProof/>
                <w:webHidden/>
              </w:rPr>
              <w:fldChar w:fldCharType="begin"/>
            </w:r>
            <w:r w:rsidR="00E46FFC">
              <w:rPr>
                <w:noProof/>
                <w:webHidden/>
              </w:rPr>
              <w:instrText xml:space="preserve"> PAGEREF _Toc498518768 \h </w:instrText>
            </w:r>
            <w:r w:rsidR="00E46FFC">
              <w:rPr>
                <w:noProof/>
                <w:webHidden/>
              </w:rPr>
            </w:r>
            <w:r w:rsidR="00E46FFC">
              <w:rPr>
                <w:noProof/>
                <w:webHidden/>
              </w:rPr>
              <w:fldChar w:fldCharType="separate"/>
            </w:r>
            <w:r w:rsidR="00E46FFC">
              <w:rPr>
                <w:noProof/>
                <w:webHidden/>
              </w:rPr>
              <w:t>17</w:t>
            </w:r>
            <w:r w:rsidR="00E46FFC">
              <w:rPr>
                <w:noProof/>
                <w:webHidden/>
              </w:rPr>
              <w:fldChar w:fldCharType="end"/>
            </w:r>
          </w:hyperlink>
        </w:p>
        <w:p w14:paraId="1D7E33C9" w14:textId="77777777" w:rsidR="00E46FFC" w:rsidRDefault="00277D30">
          <w:pPr>
            <w:pStyle w:val="TOC1"/>
            <w:tabs>
              <w:tab w:val="left" w:pos="440"/>
              <w:tab w:val="right" w:leader="dot" w:pos="9350"/>
            </w:tabs>
            <w:rPr>
              <w:rFonts w:eastAsiaTheme="minorEastAsia"/>
              <w:noProof/>
              <w:sz w:val="22"/>
            </w:rPr>
          </w:pPr>
          <w:hyperlink w:anchor="_Toc498518769" w:history="1">
            <w:r w:rsidR="00E46FFC" w:rsidRPr="0075312E">
              <w:rPr>
                <w:rStyle w:val="Hyperlink"/>
                <w:noProof/>
              </w:rPr>
              <w:t>6.</w:t>
            </w:r>
            <w:r w:rsidR="00E46FFC">
              <w:rPr>
                <w:rFonts w:eastAsiaTheme="minorEastAsia"/>
                <w:noProof/>
                <w:sz w:val="22"/>
              </w:rPr>
              <w:tab/>
            </w:r>
            <w:r w:rsidR="00E46FFC" w:rsidRPr="0075312E">
              <w:rPr>
                <w:rStyle w:val="Hyperlink"/>
                <w:noProof/>
              </w:rPr>
              <w:t>Hepatitis B Vaccination</w:t>
            </w:r>
            <w:r w:rsidR="00E46FFC">
              <w:rPr>
                <w:noProof/>
                <w:webHidden/>
              </w:rPr>
              <w:tab/>
            </w:r>
            <w:r w:rsidR="00E46FFC">
              <w:rPr>
                <w:noProof/>
                <w:webHidden/>
              </w:rPr>
              <w:fldChar w:fldCharType="begin"/>
            </w:r>
            <w:r w:rsidR="00E46FFC">
              <w:rPr>
                <w:noProof/>
                <w:webHidden/>
              </w:rPr>
              <w:instrText xml:space="preserve"> PAGEREF _Toc498518769 \h </w:instrText>
            </w:r>
            <w:r w:rsidR="00E46FFC">
              <w:rPr>
                <w:noProof/>
                <w:webHidden/>
              </w:rPr>
            </w:r>
            <w:r w:rsidR="00E46FFC">
              <w:rPr>
                <w:noProof/>
                <w:webHidden/>
              </w:rPr>
              <w:fldChar w:fldCharType="separate"/>
            </w:r>
            <w:r w:rsidR="00E46FFC">
              <w:rPr>
                <w:noProof/>
                <w:webHidden/>
              </w:rPr>
              <w:t>18</w:t>
            </w:r>
            <w:r w:rsidR="00E46FFC">
              <w:rPr>
                <w:noProof/>
                <w:webHidden/>
              </w:rPr>
              <w:fldChar w:fldCharType="end"/>
            </w:r>
          </w:hyperlink>
        </w:p>
        <w:p w14:paraId="0D95583A" w14:textId="77777777" w:rsidR="00E46FFC" w:rsidRDefault="00277D30">
          <w:pPr>
            <w:pStyle w:val="TOC1"/>
            <w:tabs>
              <w:tab w:val="left" w:pos="440"/>
              <w:tab w:val="right" w:leader="dot" w:pos="9350"/>
            </w:tabs>
            <w:rPr>
              <w:rFonts w:eastAsiaTheme="minorEastAsia"/>
              <w:noProof/>
              <w:sz w:val="22"/>
            </w:rPr>
          </w:pPr>
          <w:hyperlink w:anchor="_Toc498518770" w:history="1">
            <w:r w:rsidR="00E46FFC" w:rsidRPr="0075312E">
              <w:rPr>
                <w:rStyle w:val="Hyperlink"/>
                <w:noProof/>
              </w:rPr>
              <w:t>7.</w:t>
            </w:r>
            <w:r w:rsidR="00E46FFC">
              <w:rPr>
                <w:rFonts w:eastAsiaTheme="minorEastAsia"/>
                <w:noProof/>
                <w:sz w:val="22"/>
              </w:rPr>
              <w:tab/>
            </w:r>
            <w:r w:rsidR="00E46FFC" w:rsidRPr="0075312E">
              <w:rPr>
                <w:rStyle w:val="Hyperlink"/>
                <w:noProof/>
              </w:rPr>
              <w:t>Post-Exposure Evaluation and Follow-Up</w:t>
            </w:r>
            <w:r w:rsidR="00E46FFC">
              <w:rPr>
                <w:noProof/>
                <w:webHidden/>
              </w:rPr>
              <w:tab/>
            </w:r>
            <w:r w:rsidR="00E46FFC">
              <w:rPr>
                <w:noProof/>
                <w:webHidden/>
              </w:rPr>
              <w:fldChar w:fldCharType="begin"/>
            </w:r>
            <w:r w:rsidR="00E46FFC">
              <w:rPr>
                <w:noProof/>
                <w:webHidden/>
              </w:rPr>
              <w:instrText xml:space="preserve"> PAGEREF _Toc498518770 \h </w:instrText>
            </w:r>
            <w:r w:rsidR="00E46FFC">
              <w:rPr>
                <w:noProof/>
                <w:webHidden/>
              </w:rPr>
            </w:r>
            <w:r w:rsidR="00E46FFC">
              <w:rPr>
                <w:noProof/>
                <w:webHidden/>
              </w:rPr>
              <w:fldChar w:fldCharType="separate"/>
            </w:r>
            <w:r w:rsidR="00E46FFC">
              <w:rPr>
                <w:noProof/>
                <w:webHidden/>
              </w:rPr>
              <w:t>19</w:t>
            </w:r>
            <w:r w:rsidR="00E46FFC">
              <w:rPr>
                <w:noProof/>
                <w:webHidden/>
              </w:rPr>
              <w:fldChar w:fldCharType="end"/>
            </w:r>
          </w:hyperlink>
        </w:p>
        <w:p w14:paraId="35665102" w14:textId="77777777" w:rsidR="00E46FFC" w:rsidRDefault="00277D30">
          <w:pPr>
            <w:pStyle w:val="TOC2"/>
            <w:tabs>
              <w:tab w:val="right" w:leader="dot" w:pos="9350"/>
            </w:tabs>
            <w:rPr>
              <w:rFonts w:eastAsiaTheme="minorEastAsia"/>
              <w:noProof/>
              <w:sz w:val="22"/>
            </w:rPr>
          </w:pPr>
          <w:hyperlink w:anchor="_Toc498518771" w:history="1">
            <w:r w:rsidR="00E46FFC" w:rsidRPr="0075312E">
              <w:rPr>
                <w:rStyle w:val="Hyperlink"/>
                <w:noProof/>
              </w:rPr>
              <w:t>7.1. Employees</w:t>
            </w:r>
            <w:r w:rsidR="00E46FFC">
              <w:rPr>
                <w:noProof/>
                <w:webHidden/>
              </w:rPr>
              <w:tab/>
            </w:r>
            <w:r w:rsidR="00E46FFC">
              <w:rPr>
                <w:noProof/>
                <w:webHidden/>
              </w:rPr>
              <w:fldChar w:fldCharType="begin"/>
            </w:r>
            <w:r w:rsidR="00E46FFC">
              <w:rPr>
                <w:noProof/>
                <w:webHidden/>
              </w:rPr>
              <w:instrText xml:space="preserve"> PAGEREF _Toc498518771 \h </w:instrText>
            </w:r>
            <w:r w:rsidR="00E46FFC">
              <w:rPr>
                <w:noProof/>
                <w:webHidden/>
              </w:rPr>
            </w:r>
            <w:r w:rsidR="00E46FFC">
              <w:rPr>
                <w:noProof/>
                <w:webHidden/>
              </w:rPr>
              <w:fldChar w:fldCharType="separate"/>
            </w:r>
            <w:r w:rsidR="00E46FFC">
              <w:rPr>
                <w:noProof/>
                <w:webHidden/>
              </w:rPr>
              <w:t>19</w:t>
            </w:r>
            <w:r w:rsidR="00E46FFC">
              <w:rPr>
                <w:noProof/>
                <w:webHidden/>
              </w:rPr>
              <w:fldChar w:fldCharType="end"/>
            </w:r>
          </w:hyperlink>
        </w:p>
        <w:p w14:paraId="313E8C73" w14:textId="77777777" w:rsidR="00E46FFC" w:rsidRDefault="00277D30">
          <w:pPr>
            <w:pStyle w:val="TOC3"/>
            <w:tabs>
              <w:tab w:val="right" w:leader="dot" w:pos="9350"/>
            </w:tabs>
            <w:rPr>
              <w:rFonts w:eastAsiaTheme="minorEastAsia"/>
              <w:noProof/>
              <w:sz w:val="22"/>
            </w:rPr>
          </w:pPr>
          <w:hyperlink w:anchor="_Toc498518772" w:history="1">
            <w:r w:rsidR="00E46FFC" w:rsidRPr="0075312E">
              <w:rPr>
                <w:rStyle w:val="Hyperlink"/>
                <w:noProof/>
              </w:rPr>
              <w:t>7.1.1. Immediately following exposure:</w:t>
            </w:r>
            <w:r w:rsidR="00E46FFC">
              <w:rPr>
                <w:noProof/>
                <w:webHidden/>
              </w:rPr>
              <w:tab/>
            </w:r>
            <w:r w:rsidR="00E46FFC">
              <w:rPr>
                <w:noProof/>
                <w:webHidden/>
              </w:rPr>
              <w:fldChar w:fldCharType="begin"/>
            </w:r>
            <w:r w:rsidR="00E46FFC">
              <w:rPr>
                <w:noProof/>
                <w:webHidden/>
              </w:rPr>
              <w:instrText xml:space="preserve"> PAGEREF _Toc498518772 \h </w:instrText>
            </w:r>
            <w:r w:rsidR="00E46FFC">
              <w:rPr>
                <w:noProof/>
                <w:webHidden/>
              </w:rPr>
            </w:r>
            <w:r w:rsidR="00E46FFC">
              <w:rPr>
                <w:noProof/>
                <w:webHidden/>
              </w:rPr>
              <w:fldChar w:fldCharType="separate"/>
            </w:r>
            <w:r w:rsidR="00E46FFC">
              <w:rPr>
                <w:noProof/>
                <w:webHidden/>
              </w:rPr>
              <w:t>19</w:t>
            </w:r>
            <w:r w:rsidR="00E46FFC">
              <w:rPr>
                <w:noProof/>
                <w:webHidden/>
              </w:rPr>
              <w:fldChar w:fldCharType="end"/>
            </w:r>
          </w:hyperlink>
        </w:p>
        <w:p w14:paraId="479EDFA2" w14:textId="77777777" w:rsidR="00E46FFC" w:rsidRDefault="00277D30">
          <w:pPr>
            <w:pStyle w:val="TOC3"/>
            <w:tabs>
              <w:tab w:val="right" w:leader="dot" w:pos="9350"/>
            </w:tabs>
            <w:rPr>
              <w:rFonts w:eastAsiaTheme="minorEastAsia"/>
              <w:noProof/>
              <w:sz w:val="22"/>
            </w:rPr>
          </w:pPr>
          <w:hyperlink w:anchor="_Toc498518773" w:history="1">
            <w:r w:rsidR="00E46FFC" w:rsidRPr="0075312E">
              <w:rPr>
                <w:rStyle w:val="Hyperlink"/>
                <w:noProof/>
              </w:rPr>
              <w:t>7.1.2. At the Medical Care Provider:</w:t>
            </w:r>
            <w:r w:rsidR="00E46FFC">
              <w:rPr>
                <w:noProof/>
                <w:webHidden/>
              </w:rPr>
              <w:tab/>
            </w:r>
            <w:r w:rsidR="00E46FFC">
              <w:rPr>
                <w:noProof/>
                <w:webHidden/>
              </w:rPr>
              <w:fldChar w:fldCharType="begin"/>
            </w:r>
            <w:r w:rsidR="00E46FFC">
              <w:rPr>
                <w:noProof/>
                <w:webHidden/>
              </w:rPr>
              <w:instrText xml:space="preserve"> PAGEREF _Toc498518773 \h </w:instrText>
            </w:r>
            <w:r w:rsidR="00E46FFC">
              <w:rPr>
                <w:noProof/>
                <w:webHidden/>
              </w:rPr>
            </w:r>
            <w:r w:rsidR="00E46FFC">
              <w:rPr>
                <w:noProof/>
                <w:webHidden/>
              </w:rPr>
              <w:fldChar w:fldCharType="separate"/>
            </w:r>
            <w:r w:rsidR="00E46FFC">
              <w:rPr>
                <w:noProof/>
                <w:webHidden/>
              </w:rPr>
              <w:t>19</w:t>
            </w:r>
            <w:r w:rsidR="00E46FFC">
              <w:rPr>
                <w:noProof/>
                <w:webHidden/>
              </w:rPr>
              <w:fldChar w:fldCharType="end"/>
            </w:r>
          </w:hyperlink>
        </w:p>
        <w:p w14:paraId="34F62B1C" w14:textId="77777777" w:rsidR="00E46FFC" w:rsidRDefault="00277D30">
          <w:pPr>
            <w:pStyle w:val="TOC3"/>
            <w:tabs>
              <w:tab w:val="right" w:leader="dot" w:pos="9350"/>
            </w:tabs>
            <w:rPr>
              <w:rFonts w:eastAsiaTheme="minorEastAsia"/>
              <w:noProof/>
              <w:sz w:val="22"/>
            </w:rPr>
          </w:pPr>
          <w:hyperlink w:anchor="_Toc498518774" w:history="1">
            <w:r w:rsidR="00E46FFC" w:rsidRPr="0075312E">
              <w:rPr>
                <w:rStyle w:val="Hyperlink"/>
                <w:noProof/>
              </w:rPr>
              <w:t>7.1.3. Within 24 hours of the time of the accident or injury:</w:t>
            </w:r>
            <w:r w:rsidR="00E46FFC">
              <w:rPr>
                <w:noProof/>
                <w:webHidden/>
              </w:rPr>
              <w:tab/>
            </w:r>
            <w:r w:rsidR="00E46FFC">
              <w:rPr>
                <w:noProof/>
                <w:webHidden/>
              </w:rPr>
              <w:fldChar w:fldCharType="begin"/>
            </w:r>
            <w:r w:rsidR="00E46FFC">
              <w:rPr>
                <w:noProof/>
                <w:webHidden/>
              </w:rPr>
              <w:instrText xml:space="preserve"> PAGEREF _Toc498518774 \h </w:instrText>
            </w:r>
            <w:r w:rsidR="00E46FFC">
              <w:rPr>
                <w:noProof/>
                <w:webHidden/>
              </w:rPr>
            </w:r>
            <w:r w:rsidR="00E46FFC">
              <w:rPr>
                <w:noProof/>
                <w:webHidden/>
              </w:rPr>
              <w:fldChar w:fldCharType="separate"/>
            </w:r>
            <w:r w:rsidR="00E46FFC">
              <w:rPr>
                <w:noProof/>
                <w:webHidden/>
              </w:rPr>
              <w:t>20</w:t>
            </w:r>
            <w:r w:rsidR="00E46FFC">
              <w:rPr>
                <w:noProof/>
                <w:webHidden/>
              </w:rPr>
              <w:fldChar w:fldCharType="end"/>
            </w:r>
          </w:hyperlink>
        </w:p>
        <w:p w14:paraId="62E0A22B" w14:textId="77777777" w:rsidR="00E46FFC" w:rsidRDefault="00277D30">
          <w:pPr>
            <w:pStyle w:val="TOC3"/>
            <w:tabs>
              <w:tab w:val="right" w:leader="dot" w:pos="9350"/>
            </w:tabs>
            <w:rPr>
              <w:rFonts w:eastAsiaTheme="minorEastAsia"/>
              <w:noProof/>
              <w:sz w:val="22"/>
            </w:rPr>
          </w:pPr>
          <w:hyperlink w:anchor="_Toc498518775" w:history="1">
            <w:r w:rsidR="00E46FFC" w:rsidRPr="0075312E">
              <w:rPr>
                <w:rStyle w:val="Hyperlink"/>
                <w:noProof/>
              </w:rPr>
              <w:t>7.1.4. Following Up Post-Exposure:</w:t>
            </w:r>
            <w:r w:rsidR="00E46FFC">
              <w:rPr>
                <w:noProof/>
                <w:webHidden/>
              </w:rPr>
              <w:tab/>
            </w:r>
            <w:r w:rsidR="00E46FFC">
              <w:rPr>
                <w:noProof/>
                <w:webHidden/>
              </w:rPr>
              <w:fldChar w:fldCharType="begin"/>
            </w:r>
            <w:r w:rsidR="00E46FFC">
              <w:rPr>
                <w:noProof/>
                <w:webHidden/>
              </w:rPr>
              <w:instrText xml:space="preserve"> PAGEREF _Toc498518775 \h </w:instrText>
            </w:r>
            <w:r w:rsidR="00E46FFC">
              <w:rPr>
                <w:noProof/>
                <w:webHidden/>
              </w:rPr>
            </w:r>
            <w:r w:rsidR="00E46FFC">
              <w:rPr>
                <w:noProof/>
                <w:webHidden/>
              </w:rPr>
              <w:fldChar w:fldCharType="separate"/>
            </w:r>
            <w:r w:rsidR="00E46FFC">
              <w:rPr>
                <w:noProof/>
                <w:webHidden/>
              </w:rPr>
              <w:t>20</w:t>
            </w:r>
            <w:r w:rsidR="00E46FFC">
              <w:rPr>
                <w:noProof/>
                <w:webHidden/>
              </w:rPr>
              <w:fldChar w:fldCharType="end"/>
            </w:r>
          </w:hyperlink>
        </w:p>
        <w:p w14:paraId="5EBA3305" w14:textId="77777777" w:rsidR="00E46FFC" w:rsidRDefault="00277D30">
          <w:pPr>
            <w:pStyle w:val="TOC2"/>
            <w:tabs>
              <w:tab w:val="left" w:pos="880"/>
              <w:tab w:val="right" w:leader="dot" w:pos="9350"/>
            </w:tabs>
            <w:rPr>
              <w:rFonts w:eastAsiaTheme="minorEastAsia"/>
              <w:noProof/>
              <w:sz w:val="22"/>
            </w:rPr>
          </w:pPr>
          <w:hyperlink w:anchor="_Toc498518776" w:history="1">
            <w:r w:rsidR="00E46FFC" w:rsidRPr="0075312E">
              <w:rPr>
                <w:rStyle w:val="Hyperlink"/>
                <w:noProof/>
              </w:rPr>
              <w:t>7.2.</w:t>
            </w:r>
            <w:r w:rsidR="00E46FFC">
              <w:rPr>
                <w:rFonts w:eastAsiaTheme="minorEastAsia"/>
                <w:noProof/>
                <w:sz w:val="22"/>
              </w:rPr>
              <w:tab/>
            </w:r>
            <w:r w:rsidR="00E46FFC" w:rsidRPr="0075312E">
              <w:rPr>
                <w:rStyle w:val="Hyperlink"/>
                <w:noProof/>
              </w:rPr>
              <w:t>Supervisors</w:t>
            </w:r>
            <w:r w:rsidR="00E46FFC">
              <w:rPr>
                <w:noProof/>
                <w:webHidden/>
              </w:rPr>
              <w:tab/>
            </w:r>
            <w:r w:rsidR="00E46FFC">
              <w:rPr>
                <w:noProof/>
                <w:webHidden/>
              </w:rPr>
              <w:fldChar w:fldCharType="begin"/>
            </w:r>
            <w:r w:rsidR="00E46FFC">
              <w:rPr>
                <w:noProof/>
                <w:webHidden/>
              </w:rPr>
              <w:instrText xml:space="preserve"> PAGEREF _Toc498518776 \h </w:instrText>
            </w:r>
            <w:r w:rsidR="00E46FFC">
              <w:rPr>
                <w:noProof/>
                <w:webHidden/>
              </w:rPr>
            </w:r>
            <w:r w:rsidR="00E46FFC">
              <w:rPr>
                <w:noProof/>
                <w:webHidden/>
              </w:rPr>
              <w:fldChar w:fldCharType="separate"/>
            </w:r>
            <w:r w:rsidR="00E46FFC">
              <w:rPr>
                <w:noProof/>
                <w:webHidden/>
              </w:rPr>
              <w:t>20</w:t>
            </w:r>
            <w:r w:rsidR="00E46FFC">
              <w:rPr>
                <w:noProof/>
                <w:webHidden/>
              </w:rPr>
              <w:fldChar w:fldCharType="end"/>
            </w:r>
          </w:hyperlink>
        </w:p>
        <w:p w14:paraId="28443A22" w14:textId="77777777" w:rsidR="00E46FFC" w:rsidRDefault="00277D30">
          <w:pPr>
            <w:pStyle w:val="TOC2"/>
            <w:tabs>
              <w:tab w:val="left" w:pos="880"/>
              <w:tab w:val="right" w:leader="dot" w:pos="9350"/>
            </w:tabs>
            <w:rPr>
              <w:rFonts w:eastAsiaTheme="minorEastAsia"/>
              <w:noProof/>
              <w:sz w:val="22"/>
            </w:rPr>
          </w:pPr>
          <w:hyperlink w:anchor="_Toc498518777" w:history="1">
            <w:r w:rsidR="00E46FFC" w:rsidRPr="0075312E">
              <w:rPr>
                <w:rStyle w:val="Hyperlink"/>
                <w:noProof/>
              </w:rPr>
              <w:t>7.3.</w:t>
            </w:r>
            <w:r w:rsidR="00E46FFC">
              <w:rPr>
                <w:rFonts w:eastAsiaTheme="minorEastAsia"/>
                <w:noProof/>
                <w:sz w:val="22"/>
              </w:rPr>
              <w:tab/>
            </w:r>
            <w:r w:rsidR="00E46FFC" w:rsidRPr="0075312E">
              <w:rPr>
                <w:rStyle w:val="Hyperlink"/>
                <w:noProof/>
              </w:rPr>
              <w:t>Human Resources</w:t>
            </w:r>
            <w:r w:rsidR="00E46FFC">
              <w:rPr>
                <w:noProof/>
                <w:webHidden/>
              </w:rPr>
              <w:tab/>
            </w:r>
            <w:r w:rsidR="00E46FFC">
              <w:rPr>
                <w:noProof/>
                <w:webHidden/>
              </w:rPr>
              <w:fldChar w:fldCharType="begin"/>
            </w:r>
            <w:r w:rsidR="00E46FFC">
              <w:rPr>
                <w:noProof/>
                <w:webHidden/>
              </w:rPr>
              <w:instrText xml:space="preserve"> PAGEREF _Toc498518777 \h </w:instrText>
            </w:r>
            <w:r w:rsidR="00E46FFC">
              <w:rPr>
                <w:noProof/>
                <w:webHidden/>
              </w:rPr>
            </w:r>
            <w:r w:rsidR="00E46FFC">
              <w:rPr>
                <w:noProof/>
                <w:webHidden/>
              </w:rPr>
              <w:fldChar w:fldCharType="separate"/>
            </w:r>
            <w:r w:rsidR="00E46FFC">
              <w:rPr>
                <w:noProof/>
                <w:webHidden/>
              </w:rPr>
              <w:t>21</w:t>
            </w:r>
            <w:r w:rsidR="00E46FFC">
              <w:rPr>
                <w:noProof/>
                <w:webHidden/>
              </w:rPr>
              <w:fldChar w:fldCharType="end"/>
            </w:r>
          </w:hyperlink>
        </w:p>
        <w:p w14:paraId="5C76F2BB" w14:textId="77777777" w:rsidR="00E46FFC" w:rsidRDefault="00277D30">
          <w:pPr>
            <w:pStyle w:val="TOC2"/>
            <w:tabs>
              <w:tab w:val="left" w:pos="880"/>
              <w:tab w:val="right" w:leader="dot" w:pos="9350"/>
            </w:tabs>
            <w:rPr>
              <w:rFonts w:eastAsiaTheme="minorEastAsia"/>
              <w:noProof/>
              <w:sz w:val="22"/>
            </w:rPr>
          </w:pPr>
          <w:hyperlink w:anchor="_Toc498518778" w:history="1">
            <w:r w:rsidR="00E46FFC" w:rsidRPr="0075312E">
              <w:rPr>
                <w:rStyle w:val="Hyperlink"/>
                <w:noProof/>
              </w:rPr>
              <w:t>7.4.</w:t>
            </w:r>
            <w:r w:rsidR="00E46FFC">
              <w:rPr>
                <w:rFonts w:eastAsiaTheme="minorEastAsia"/>
                <w:noProof/>
                <w:sz w:val="22"/>
              </w:rPr>
              <w:tab/>
            </w:r>
            <w:r w:rsidR="00E46FFC" w:rsidRPr="0075312E">
              <w:rPr>
                <w:rStyle w:val="Hyperlink"/>
                <w:noProof/>
              </w:rPr>
              <w:t>Bloodborne Pathogens Program</w:t>
            </w:r>
            <w:r w:rsidR="00E46FFC">
              <w:rPr>
                <w:noProof/>
                <w:webHidden/>
              </w:rPr>
              <w:tab/>
            </w:r>
            <w:r w:rsidR="00E46FFC">
              <w:rPr>
                <w:noProof/>
                <w:webHidden/>
              </w:rPr>
              <w:fldChar w:fldCharType="begin"/>
            </w:r>
            <w:r w:rsidR="00E46FFC">
              <w:rPr>
                <w:noProof/>
                <w:webHidden/>
              </w:rPr>
              <w:instrText xml:space="preserve"> PAGEREF _Toc498518778 \h </w:instrText>
            </w:r>
            <w:r w:rsidR="00E46FFC">
              <w:rPr>
                <w:noProof/>
                <w:webHidden/>
              </w:rPr>
            </w:r>
            <w:r w:rsidR="00E46FFC">
              <w:rPr>
                <w:noProof/>
                <w:webHidden/>
              </w:rPr>
              <w:fldChar w:fldCharType="separate"/>
            </w:r>
            <w:r w:rsidR="00E46FFC">
              <w:rPr>
                <w:noProof/>
                <w:webHidden/>
              </w:rPr>
              <w:t>21</w:t>
            </w:r>
            <w:r w:rsidR="00E46FFC">
              <w:rPr>
                <w:noProof/>
                <w:webHidden/>
              </w:rPr>
              <w:fldChar w:fldCharType="end"/>
            </w:r>
          </w:hyperlink>
        </w:p>
        <w:p w14:paraId="5A4ADB9B" w14:textId="77777777" w:rsidR="00E46FFC" w:rsidRDefault="00277D30">
          <w:pPr>
            <w:pStyle w:val="TOC3"/>
            <w:tabs>
              <w:tab w:val="right" w:leader="dot" w:pos="9350"/>
            </w:tabs>
            <w:rPr>
              <w:rFonts w:eastAsiaTheme="minorEastAsia"/>
              <w:noProof/>
              <w:sz w:val="22"/>
            </w:rPr>
          </w:pPr>
          <w:hyperlink w:anchor="_Toc498518779" w:history="1">
            <w:r w:rsidR="00E46FFC" w:rsidRPr="0075312E">
              <w:rPr>
                <w:rStyle w:val="Hyperlink"/>
                <w:noProof/>
              </w:rPr>
              <w:t>7.4.1. Post-Exposure</w:t>
            </w:r>
            <w:r w:rsidR="00E46FFC">
              <w:rPr>
                <w:noProof/>
                <w:webHidden/>
              </w:rPr>
              <w:tab/>
            </w:r>
            <w:r w:rsidR="00E46FFC">
              <w:rPr>
                <w:noProof/>
                <w:webHidden/>
              </w:rPr>
              <w:fldChar w:fldCharType="begin"/>
            </w:r>
            <w:r w:rsidR="00E46FFC">
              <w:rPr>
                <w:noProof/>
                <w:webHidden/>
              </w:rPr>
              <w:instrText xml:space="preserve"> PAGEREF _Toc498518779 \h </w:instrText>
            </w:r>
            <w:r w:rsidR="00E46FFC">
              <w:rPr>
                <w:noProof/>
                <w:webHidden/>
              </w:rPr>
            </w:r>
            <w:r w:rsidR="00E46FFC">
              <w:rPr>
                <w:noProof/>
                <w:webHidden/>
              </w:rPr>
              <w:fldChar w:fldCharType="separate"/>
            </w:r>
            <w:r w:rsidR="00E46FFC">
              <w:rPr>
                <w:noProof/>
                <w:webHidden/>
              </w:rPr>
              <w:t>21</w:t>
            </w:r>
            <w:r w:rsidR="00E46FFC">
              <w:rPr>
                <w:noProof/>
                <w:webHidden/>
              </w:rPr>
              <w:fldChar w:fldCharType="end"/>
            </w:r>
          </w:hyperlink>
        </w:p>
        <w:p w14:paraId="04D7A3D3" w14:textId="77777777" w:rsidR="00E46FFC" w:rsidRDefault="00277D30">
          <w:pPr>
            <w:pStyle w:val="TOC3"/>
            <w:tabs>
              <w:tab w:val="right" w:leader="dot" w:pos="9350"/>
            </w:tabs>
            <w:rPr>
              <w:rFonts w:eastAsiaTheme="minorEastAsia"/>
              <w:noProof/>
              <w:sz w:val="22"/>
            </w:rPr>
          </w:pPr>
          <w:hyperlink w:anchor="_Toc498518780" w:history="1">
            <w:r w:rsidR="00E46FFC" w:rsidRPr="0075312E">
              <w:rPr>
                <w:rStyle w:val="Hyperlink"/>
                <w:noProof/>
              </w:rPr>
              <w:t>7.4.2. Procedures for Evaluating the Circumstances Surrounding an Exposure Incident</w:t>
            </w:r>
            <w:r w:rsidR="00E46FFC">
              <w:rPr>
                <w:noProof/>
                <w:webHidden/>
              </w:rPr>
              <w:tab/>
            </w:r>
            <w:r w:rsidR="00E46FFC">
              <w:rPr>
                <w:noProof/>
                <w:webHidden/>
              </w:rPr>
              <w:fldChar w:fldCharType="begin"/>
            </w:r>
            <w:r w:rsidR="00E46FFC">
              <w:rPr>
                <w:noProof/>
                <w:webHidden/>
              </w:rPr>
              <w:instrText xml:space="preserve"> PAGEREF _Toc498518780 \h </w:instrText>
            </w:r>
            <w:r w:rsidR="00E46FFC">
              <w:rPr>
                <w:noProof/>
                <w:webHidden/>
              </w:rPr>
            </w:r>
            <w:r w:rsidR="00E46FFC">
              <w:rPr>
                <w:noProof/>
                <w:webHidden/>
              </w:rPr>
              <w:fldChar w:fldCharType="separate"/>
            </w:r>
            <w:r w:rsidR="00E46FFC">
              <w:rPr>
                <w:noProof/>
                <w:webHidden/>
              </w:rPr>
              <w:t>22</w:t>
            </w:r>
            <w:r w:rsidR="00E46FFC">
              <w:rPr>
                <w:noProof/>
                <w:webHidden/>
              </w:rPr>
              <w:fldChar w:fldCharType="end"/>
            </w:r>
          </w:hyperlink>
        </w:p>
        <w:p w14:paraId="5FB49950" w14:textId="77777777" w:rsidR="00E46FFC" w:rsidRDefault="00277D30">
          <w:pPr>
            <w:pStyle w:val="TOC1"/>
            <w:tabs>
              <w:tab w:val="left" w:pos="440"/>
              <w:tab w:val="right" w:leader="dot" w:pos="9350"/>
            </w:tabs>
            <w:rPr>
              <w:rFonts w:eastAsiaTheme="minorEastAsia"/>
              <w:noProof/>
              <w:sz w:val="22"/>
            </w:rPr>
          </w:pPr>
          <w:hyperlink w:anchor="_Toc498518781" w:history="1">
            <w:r w:rsidR="00E46FFC" w:rsidRPr="0075312E">
              <w:rPr>
                <w:rStyle w:val="Hyperlink"/>
                <w:noProof/>
              </w:rPr>
              <w:t>8.</w:t>
            </w:r>
            <w:r w:rsidR="00E46FFC">
              <w:rPr>
                <w:rFonts w:eastAsiaTheme="minorEastAsia"/>
                <w:noProof/>
                <w:sz w:val="22"/>
              </w:rPr>
              <w:tab/>
            </w:r>
            <w:r w:rsidR="00E46FFC" w:rsidRPr="0075312E">
              <w:rPr>
                <w:rStyle w:val="Hyperlink"/>
                <w:noProof/>
              </w:rPr>
              <w:t>Employee Training</w:t>
            </w:r>
            <w:r w:rsidR="00E46FFC">
              <w:rPr>
                <w:noProof/>
                <w:webHidden/>
              </w:rPr>
              <w:tab/>
            </w:r>
            <w:r w:rsidR="00E46FFC">
              <w:rPr>
                <w:noProof/>
                <w:webHidden/>
              </w:rPr>
              <w:fldChar w:fldCharType="begin"/>
            </w:r>
            <w:r w:rsidR="00E46FFC">
              <w:rPr>
                <w:noProof/>
                <w:webHidden/>
              </w:rPr>
              <w:instrText xml:space="preserve"> PAGEREF _Toc498518781 \h </w:instrText>
            </w:r>
            <w:r w:rsidR="00E46FFC">
              <w:rPr>
                <w:noProof/>
                <w:webHidden/>
              </w:rPr>
            </w:r>
            <w:r w:rsidR="00E46FFC">
              <w:rPr>
                <w:noProof/>
                <w:webHidden/>
              </w:rPr>
              <w:fldChar w:fldCharType="separate"/>
            </w:r>
            <w:r w:rsidR="00E46FFC">
              <w:rPr>
                <w:noProof/>
                <w:webHidden/>
              </w:rPr>
              <w:t>22</w:t>
            </w:r>
            <w:r w:rsidR="00E46FFC">
              <w:rPr>
                <w:noProof/>
                <w:webHidden/>
              </w:rPr>
              <w:fldChar w:fldCharType="end"/>
            </w:r>
          </w:hyperlink>
        </w:p>
        <w:p w14:paraId="2E6A6CBA" w14:textId="77777777" w:rsidR="00E46FFC" w:rsidRDefault="00277D30">
          <w:pPr>
            <w:pStyle w:val="TOC2"/>
            <w:tabs>
              <w:tab w:val="left" w:pos="880"/>
              <w:tab w:val="right" w:leader="dot" w:pos="9350"/>
            </w:tabs>
            <w:rPr>
              <w:rFonts w:eastAsiaTheme="minorEastAsia"/>
              <w:noProof/>
              <w:sz w:val="22"/>
            </w:rPr>
          </w:pPr>
          <w:hyperlink w:anchor="_Toc498518782" w:history="1">
            <w:r w:rsidR="00E46FFC" w:rsidRPr="0075312E">
              <w:rPr>
                <w:rStyle w:val="Hyperlink"/>
                <w:noProof/>
              </w:rPr>
              <w:t>8.1</w:t>
            </w:r>
            <w:r w:rsidR="00E46FFC">
              <w:rPr>
                <w:rFonts w:eastAsiaTheme="minorEastAsia"/>
                <w:noProof/>
                <w:sz w:val="22"/>
              </w:rPr>
              <w:tab/>
            </w:r>
            <w:r w:rsidR="00E46FFC" w:rsidRPr="0075312E">
              <w:rPr>
                <w:rStyle w:val="Hyperlink"/>
                <w:noProof/>
              </w:rPr>
              <w:t>Occupationally Exposed Employees and At-Risk Employees (Non-Research)</w:t>
            </w:r>
            <w:r w:rsidR="00E46FFC">
              <w:rPr>
                <w:noProof/>
                <w:webHidden/>
              </w:rPr>
              <w:tab/>
            </w:r>
            <w:r w:rsidR="00E46FFC">
              <w:rPr>
                <w:noProof/>
                <w:webHidden/>
              </w:rPr>
              <w:fldChar w:fldCharType="begin"/>
            </w:r>
            <w:r w:rsidR="00E46FFC">
              <w:rPr>
                <w:noProof/>
                <w:webHidden/>
              </w:rPr>
              <w:instrText xml:space="preserve"> PAGEREF _Toc498518782 \h </w:instrText>
            </w:r>
            <w:r w:rsidR="00E46FFC">
              <w:rPr>
                <w:noProof/>
                <w:webHidden/>
              </w:rPr>
            </w:r>
            <w:r w:rsidR="00E46FFC">
              <w:rPr>
                <w:noProof/>
                <w:webHidden/>
              </w:rPr>
              <w:fldChar w:fldCharType="separate"/>
            </w:r>
            <w:r w:rsidR="00E46FFC">
              <w:rPr>
                <w:noProof/>
                <w:webHidden/>
              </w:rPr>
              <w:t>22</w:t>
            </w:r>
            <w:r w:rsidR="00E46FFC">
              <w:rPr>
                <w:noProof/>
                <w:webHidden/>
              </w:rPr>
              <w:fldChar w:fldCharType="end"/>
            </w:r>
          </w:hyperlink>
        </w:p>
        <w:p w14:paraId="43D9ED2B" w14:textId="77777777" w:rsidR="00E46FFC" w:rsidRDefault="00277D30">
          <w:pPr>
            <w:pStyle w:val="TOC3"/>
            <w:tabs>
              <w:tab w:val="right" w:leader="dot" w:pos="9350"/>
            </w:tabs>
            <w:rPr>
              <w:rFonts w:eastAsiaTheme="minorEastAsia"/>
              <w:noProof/>
              <w:sz w:val="22"/>
            </w:rPr>
          </w:pPr>
          <w:hyperlink w:anchor="_Toc498518783" w:history="1">
            <w:r w:rsidR="00E46FFC" w:rsidRPr="0075312E">
              <w:rPr>
                <w:rStyle w:val="Hyperlink"/>
                <w:noProof/>
              </w:rPr>
              <w:t>8.1.1. Employees</w:t>
            </w:r>
            <w:r w:rsidR="00E46FFC">
              <w:rPr>
                <w:noProof/>
                <w:webHidden/>
              </w:rPr>
              <w:tab/>
            </w:r>
            <w:r w:rsidR="00E46FFC">
              <w:rPr>
                <w:noProof/>
                <w:webHidden/>
              </w:rPr>
              <w:fldChar w:fldCharType="begin"/>
            </w:r>
            <w:r w:rsidR="00E46FFC">
              <w:rPr>
                <w:noProof/>
                <w:webHidden/>
              </w:rPr>
              <w:instrText xml:space="preserve"> PAGEREF _Toc498518783 \h </w:instrText>
            </w:r>
            <w:r w:rsidR="00E46FFC">
              <w:rPr>
                <w:noProof/>
                <w:webHidden/>
              </w:rPr>
            </w:r>
            <w:r w:rsidR="00E46FFC">
              <w:rPr>
                <w:noProof/>
                <w:webHidden/>
              </w:rPr>
              <w:fldChar w:fldCharType="separate"/>
            </w:r>
            <w:r w:rsidR="00E46FFC">
              <w:rPr>
                <w:noProof/>
                <w:webHidden/>
              </w:rPr>
              <w:t>22</w:t>
            </w:r>
            <w:r w:rsidR="00E46FFC">
              <w:rPr>
                <w:noProof/>
                <w:webHidden/>
              </w:rPr>
              <w:fldChar w:fldCharType="end"/>
            </w:r>
          </w:hyperlink>
        </w:p>
        <w:p w14:paraId="1A6C5D0B" w14:textId="77777777" w:rsidR="00E46FFC" w:rsidRDefault="00277D30">
          <w:pPr>
            <w:pStyle w:val="TOC3"/>
            <w:tabs>
              <w:tab w:val="right" w:leader="dot" w:pos="9350"/>
            </w:tabs>
            <w:rPr>
              <w:rFonts w:eastAsiaTheme="minorEastAsia"/>
              <w:noProof/>
              <w:sz w:val="22"/>
            </w:rPr>
          </w:pPr>
          <w:hyperlink w:anchor="_Toc498518784" w:history="1">
            <w:r w:rsidR="00E46FFC" w:rsidRPr="0075312E">
              <w:rPr>
                <w:rStyle w:val="Hyperlink"/>
                <w:noProof/>
              </w:rPr>
              <w:t>8.1.2. Supervisors</w:t>
            </w:r>
            <w:r w:rsidR="00E46FFC">
              <w:rPr>
                <w:noProof/>
                <w:webHidden/>
              </w:rPr>
              <w:tab/>
            </w:r>
            <w:r w:rsidR="00E46FFC">
              <w:rPr>
                <w:noProof/>
                <w:webHidden/>
              </w:rPr>
              <w:fldChar w:fldCharType="begin"/>
            </w:r>
            <w:r w:rsidR="00E46FFC">
              <w:rPr>
                <w:noProof/>
                <w:webHidden/>
              </w:rPr>
              <w:instrText xml:space="preserve"> PAGEREF _Toc498518784 \h </w:instrText>
            </w:r>
            <w:r w:rsidR="00E46FFC">
              <w:rPr>
                <w:noProof/>
                <w:webHidden/>
              </w:rPr>
            </w:r>
            <w:r w:rsidR="00E46FFC">
              <w:rPr>
                <w:noProof/>
                <w:webHidden/>
              </w:rPr>
              <w:fldChar w:fldCharType="separate"/>
            </w:r>
            <w:r w:rsidR="00E46FFC">
              <w:rPr>
                <w:noProof/>
                <w:webHidden/>
              </w:rPr>
              <w:t>23</w:t>
            </w:r>
            <w:r w:rsidR="00E46FFC">
              <w:rPr>
                <w:noProof/>
                <w:webHidden/>
              </w:rPr>
              <w:fldChar w:fldCharType="end"/>
            </w:r>
          </w:hyperlink>
        </w:p>
        <w:p w14:paraId="4A3A4158" w14:textId="77777777" w:rsidR="00E46FFC" w:rsidRDefault="00277D30">
          <w:pPr>
            <w:pStyle w:val="TOC2"/>
            <w:tabs>
              <w:tab w:val="left" w:pos="880"/>
              <w:tab w:val="right" w:leader="dot" w:pos="9350"/>
            </w:tabs>
            <w:rPr>
              <w:rFonts w:eastAsiaTheme="minorEastAsia"/>
              <w:noProof/>
              <w:sz w:val="22"/>
            </w:rPr>
          </w:pPr>
          <w:hyperlink w:anchor="_Toc498518785" w:history="1">
            <w:r w:rsidR="00E46FFC" w:rsidRPr="0075312E">
              <w:rPr>
                <w:rStyle w:val="Hyperlink"/>
                <w:noProof/>
              </w:rPr>
              <w:t>8.2</w:t>
            </w:r>
            <w:r w:rsidR="00E46FFC">
              <w:rPr>
                <w:rFonts w:eastAsiaTheme="minorEastAsia"/>
                <w:noProof/>
                <w:sz w:val="22"/>
              </w:rPr>
              <w:tab/>
            </w:r>
            <w:r w:rsidR="00E46FFC" w:rsidRPr="0075312E">
              <w:rPr>
                <w:rStyle w:val="Hyperlink"/>
                <w:noProof/>
              </w:rPr>
              <w:t>Researchers and Principal Investigators</w:t>
            </w:r>
            <w:r w:rsidR="00E46FFC">
              <w:rPr>
                <w:noProof/>
                <w:webHidden/>
              </w:rPr>
              <w:tab/>
            </w:r>
            <w:r w:rsidR="00E46FFC">
              <w:rPr>
                <w:noProof/>
                <w:webHidden/>
              </w:rPr>
              <w:fldChar w:fldCharType="begin"/>
            </w:r>
            <w:r w:rsidR="00E46FFC">
              <w:rPr>
                <w:noProof/>
                <w:webHidden/>
              </w:rPr>
              <w:instrText xml:space="preserve"> PAGEREF _Toc498518785 \h </w:instrText>
            </w:r>
            <w:r w:rsidR="00E46FFC">
              <w:rPr>
                <w:noProof/>
                <w:webHidden/>
              </w:rPr>
            </w:r>
            <w:r w:rsidR="00E46FFC">
              <w:rPr>
                <w:noProof/>
                <w:webHidden/>
              </w:rPr>
              <w:fldChar w:fldCharType="separate"/>
            </w:r>
            <w:r w:rsidR="00E46FFC">
              <w:rPr>
                <w:noProof/>
                <w:webHidden/>
              </w:rPr>
              <w:t>24</w:t>
            </w:r>
            <w:r w:rsidR="00E46FFC">
              <w:rPr>
                <w:noProof/>
                <w:webHidden/>
              </w:rPr>
              <w:fldChar w:fldCharType="end"/>
            </w:r>
          </w:hyperlink>
        </w:p>
        <w:p w14:paraId="37E99859" w14:textId="77777777" w:rsidR="00E46FFC" w:rsidRDefault="00277D30">
          <w:pPr>
            <w:pStyle w:val="TOC3"/>
            <w:tabs>
              <w:tab w:val="right" w:leader="dot" w:pos="9350"/>
            </w:tabs>
            <w:rPr>
              <w:rFonts w:eastAsiaTheme="minorEastAsia"/>
              <w:noProof/>
              <w:sz w:val="22"/>
            </w:rPr>
          </w:pPr>
          <w:hyperlink w:anchor="_Toc498518786" w:history="1">
            <w:r w:rsidR="00E46FFC" w:rsidRPr="0075312E">
              <w:rPr>
                <w:rStyle w:val="Hyperlink"/>
                <w:noProof/>
              </w:rPr>
              <w:t>8.2.1. Principal Investigator Responsibilities</w:t>
            </w:r>
            <w:r w:rsidR="00E46FFC">
              <w:rPr>
                <w:noProof/>
                <w:webHidden/>
              </w:rPr>
              <w:tab/>
            </w:r>
            <w:r w:rsidR="00E46FFC">
              <w:rPr>
                <w:noProof/>
                <w:webHidden/>
              </w:rPr>
              <w:fldChar w:fldCharType="begin"/>
            </w:r>
            <w:r w:rsidR="00E46FFC">
              <w:rPr>
                <w:noProof/>
                <w:webHidden/>
              </w:rPr>
              <w:instrText xml:space="preserve"> PAGEREF _Toc498518786 \h </w:instrText>
            </w:r>
            <w:r w:rsidR="00E46FFC">
              <w:rPr>
                <w:noProof/>
                <w:webHidden/>
              </w:rPr>
            </w:r>
            <w:r w:rsidR="00E46FFC">
              <w:rPr>
                <w:noProof/>
                <w:webHidden/>
              </w:rPr>
              <w:fldChar w:fldCharType="separate"/>
            </w:r>
            <w:r w:rsidR="00E46FFC">
              <w:rPr>
                <w:noProof/>
                <w:webHidden/>
              </w:rPr>
              <w:t>25</w:t>
            </w:r>
            <w:r w:rsidR="00E46FFC">
              <w:rPr>
                <w:noProof/>
                <w:webHidden/>
              </w:rPr>
              <w:fldChar w:fldCharType="end"/>
            </w:r>
          </w:hyperlink>
        </w:p>
        <w:p w14:paraId="17865DD5" w14:textId="77777777" w:rsidR="00E46FFC" w:rsidRDefault="00277D30">
          <w:pPr>
            <w:pStyle w:val="TOC1"/>
            <w:tabs>
              <w:tab w:val="left" w:pos="440"/>
              <w:tab w:val="right" w:leader="dot" w:pos="9350"/>
            </w:tabs>
            <w:rPr>
              <w:rFonts w:eastAsiaTheme="minorEastAsia"/>
              <w:noProof/>
              <w:sz w:val="22"/>
            </w:rPr>
          </w:pPr>
          <w:hyperlink w:anchor="_Toc498518787" w:history="1">
            <w:r w:rsidR="00E46FFC" w:rsidRPr="0075312E">
              <w:rPr>
                <w:rStyle w:val="Hyperlink"/>
                <w:noProof/>
              </w:rPr>
              <w:t>9</w:t>
            </w:r>
            <w:r w:rsidR="00E46FFC">
              <w:rPr>
                <w:rFonts w:eastAsiaTheme="minorEastAsia"/>
                <w:noProof/>
                <w:sz w:val="22"/>
              </w:rPr>
              <w:tab/>
            </w:r>
            <w:r w:rsidR="00E46FFC" w:rsidRPr="0075312E">
              <w:rPr>
                <w:rStyle w:val="Hyperlink"/>
                <w:noProof/>
              </w:rPr>
              <w:t>Recordkeeping</w:t>
            </w:r>
            <w:r w:rsidR="00E46FFC">
              <w:rPr>
                <w:noProof/>
                <w:webHidden/>
              </w:rPr>
              <w:tab/>
            </w:r>
            <w:r w:rsidR="00E46FFC">
              <w:rPr>
                <w:noProof/>
                <w:webHidden/>
              </w:rPr>
              <w:fldChar w:fldCharType="begin"/>
            </w:r>
            <w:r w:rsidR="00E46FFC">
              <w:rPr>
                <w:noProof/>
                <w:webHidden/>
              </w:rPr>
              <w:instrText xml:space="preserve"> PAGEREF _Toc498518787 \h </w:instrText>
            </w:r>
            <w:r w:rsidR="00E46FFC">
              <w:rPr>
                <w:noProof/>
                <w:webHidden/>
              </w:rPr>
            </w:r>
            <w:r w:rsidR="00E46FFC">
              <w:rPr>
                <w:noProof/>
                <w:webHidden/>
              </w:rPr>
              <w:fldChar w:fldCharType="separate"/>
            </w:r>
            <w:r w:rsidR="00E46FFC">
              <w:rPr>
                <w:noProof/>
                <w:webHidden/>
              </w:rPr>
              <w:t>25</w:t>
            </w:r>
            <w:r w:rsidR="00E46FFC">
              <w:rPr>
                <w:noProof/>
                <w:webHidden/>
              </w:rPr>
              <w:fldChar w:fldCharType="end"/>
            </w:r>
          </w:hyperlink>
        </w:p>
        <w:p w14:paraId="18CA8382" w14:textId="77777777" w:rsidR="00E46FFC" w:rsidRDefault="00277D30">
          <w:pPr>
            <w:pStyle w:val="TOC2"/>
            <w:tabs>
              <w:tab w:val="left" w:pos="880"/>
              <w:tab w:val="right" w:leader="dot" w:pos="9350"/>
            </w:tabs>
            <w:rPr>
              <w:rFonts w:eastAsiaTheme="minorEastAsia"/>
              <w:noProof/>
              <w:sz w:val="22"/>
            </w:rPr>
          </w:pPr>
          <w:hyperlink w:anchor="_Toc498518788" w:history="1">
            <w:r w:rsidR="00E46FFC" w:rsidRPr="0075312E">
              <w:rPr>
                <w:rStyle w:val="Hyperlink"/>
                <w:noProof/>
              </w:rPr>
              <w:t>9.1</w:t>
            </w:r>
            <w:r w:rsidR="00E46FFC">
              <w:rPr>
                <w:rFonts w:eastAsiaTheme="minorEastAsia"/>
                <w:noProof/>
                <w:sz w:val="22"/>
              </w:rPr>
              <w:tab/>
            </w:r>
            <w:r w:rsidR="00E46FFC" w:rsidRPr="0075312E">
              <w:rPr>
                <w:rStyle w:val="Hyperlink"/>
                <w:noProof/>
              </w:rPr>
              <w:t>Training Records</w:t>
            </w:r>
            <w:r w:rsidR="00E46FFC">
              <w:rPr>
                <w:noProof/>
                <w:webHidden/>
              </w:rPr>
              <w:tab/>
            </w:r>
            <w:r w:rsidR="00E46FFC">
              <w:rPr>
                <w:noProof/>
                <w:webHidden/>
              </w:rPr>
              <w:fldChar w:fldCharType="begin"/>
            </w:r>
            <w:r w:rsidR="00E46FFC">
              <w:rPr>
                <w:noProof/>
                <w:webHidden/>
              </w:rPr>
              <w:instrText xml:space="preserve"> PAGEREF _Toc498518788 \h </w:instrText>
            </w:r>
            <w:r w:rsidR="00E46FFC">
              <w:rPr>
                <w:noProof/>
                <w:webHidden/>
              </w:rPr>
            </w:r>
            <w:r w:rsidR="00E46FFC">
              <w:rPr>
                <w:noProof/>
                <w:webHidden/>
              </w:rPr>
              <w:fldChar w:fldCharType="separate"/>
            </w:r>
            <w:r w:rsidR="00E46FFC">
              <w:rPr>
                <w:noProof/>
                <w:webHidden/>
              </w:rPr>
              <w:t>25</w:t>
            </w:r>
            <w:r w:rsidR="00E46FFC">
              <w:rPr>
                <w:noProof/>
                <w:webHidden/>
              </w:rPr>
              <w:fldChar w:fldCharType="end"/>
            </w:r>
          </w:hyperlink>
        </w:p>
        <w:p w14:paraId="2C23BE83" w14:textId="77777777" w:rsidR="00E46FFC" w:rsidRDefault="00277D30">
          <w:pPr>
            <w:pStyle w:val="TOC2"/>
            <w:tabs>
              <w:tab w:val="left" w:pos="880"/>
              <w:tab w:val="right" w:leader="dot" w:pos="9350"/>
            </w:tabs>
            <w:rPr>
              <w:rFonts w:eastAsiaTheme="minorEastAsia"/>
              <w:noProof/>
              <w:sz w:val="22"/>
            </w:rPr>
          </w:pPr>
          <w:hyperlink w:anchor="_Toc498518789" w:history="1">
            <w:r w:rsidR="00E46FFC" w:rsidRPr="0075312E">
              <w:rPr>
                <w:rStyle w:val="Hyperlink"/>
                <w:noProof/>
              </w:rPr>
              <w:t>9.2</w:t>
            </w:r>
            <w:r w:rsidR="00E46FFC">
              <w:rPr>
                <w:rFonts w:eastAsiaTheme="minorEastAsia"/>
                <w:noProof/>
                <w:sz w:val="22"/>
              </w:rPr>
              <w:tab/>
            </w:r>
            <w:r w:rsidR="00E46FFC" w:rsidRPr="0075312E">
              <w:rPr>
                <w:rStyle w:val="Hyperlink"/>
                <w:noProof/>
              </w:rPr>
              <w:t>Medical Records</w:t>
            </w:r>
            <w:r w:rsidR="00E46FFC">
              <w:rPr>
                <w:noProof/>
                <w:webHidden/>
              </w:rPr>
              <w:tab/>
            </w:r>
            <w:r w:rsidR="00E46FFC">
              <w:rPr>
                <w:noProof/>
                <w:webHidden/>
              </w:rPr>
              <w:fldChar w:fldCharType="begin"/>
            </w:r>
            <w:r w:rsidR="00E46FFC">
              <w:rPr>
                <w:noProof/>
                <w:webHidden/>
              </w:rPr>
              <w:instrText xml:space="preserve"> PAGEREF _Toc498518789 \h </w:instrText>
            </w:r>
            <w:r w:rsidR="00E46FFC">
              <w:rPr>
                <w:noProof/>
                <w:webHidden/>
              </w:rPr>
            </w:r>
            <w:r w:rsidR="00E46FFC">
              <w:rPr>
                <w:noProof/>
                <w:webHidden/>
              </w:rPr>
              <w:fldChar w:fldCharType="separate"/>
            </w:r>
            <w:r w:rsidR="00E46FFC">
              <w:rPr>
                <w:noProof/>
                <w:webHidden/>
              </w:rPr>
              <w:t>25</w:t>
            </w:r>
            <w:r w:rsidR="00E46FFC">
              <w:rPr>
                <w:noProof/>
                <w:webHidden/>
              </w:rPr>
              <w:fldChar w:fldCharType="end"/>
            </w:r>
          </w:hyperlink>
        </w:p>
        <w:p w14:paraId="7250687A" w14:textId="77777777" w:rsidR="00E46FFC" w:rsidRDefault="00277D30">
          <w:pPr>
            <w:pStyle w:val="TOC2"/>
            <w:tabs>
              <w:tab w:val="left" w:pos="880"/>
              <w:tab w:val="right" w:leader="dot" w:pos="9350"/>
            </w:tabs>
            <w:rPr>
              <w:rFonts w:eastAsiaTheme="minorEastAsia"/>
              <w:noProof/>
              <w:sz w:val="22"/>
            </w:rPr>
          </w:pPr>
          <w:hyperlink w:anchor="_Toc498518790" w:history="1">
            <w:r w:rsidR="00E46FFC" w:rsidRPr="0075312E">
              <w:rPr>
                <w:rStyle w:val="Hyperlink"/>
                <w:noProof/>
              </w:rPr>
              <w:t>9.3</w:t>
            </w:r>
            <w:r w:rsidR="00E46FFC">
              <w:rPr>
                <w:rFonts w:eastAsiaTheme="minorEastAsia"/>
                <w:noProof/>
                <w:sz w:val="22"/>
              </w:rPr>
              <w:tab/>
            </w:r>
            <w:r w:rsidR="00E46FFC" w:rsidRPr="0075312E">
              <w:rPr>
                <w:rStyle w:val="Hyperlink"/>
                <w:noProof/>
              </w:rPr>
              <w:t>OSHA Recordkeeping</w:t>
            </w:r>
            <w:r w:rsidR="00E46FFC">
              <w:rPr>
                <w:noProof/>
                <w:webHidden/>
              </w:rPr>
              <w:tab/>
            </w:r>
            <w:r w:rsidR="00E46FFC">
              <w:rPr>
                <w:noProof/>
                <w:webHidden/>
              </w:rPr>
              <w:fldChar w:fldCharType="begin"/>
            </w:r>
            <w:r w:rsidR="00E46FFC">
              <w:rPr>
                <w:noProof/>
                <w:webHidden/>
              </w:rPr>
              <w:instrText xml:space="preserve"> PAGEREF _Toc498518790 \h </w:instrText>
            </w:r>
            <w:r w:rsidR="00E46FFC">
              <w:rPr>
                <w:noProof/>
                <w:webHidden/>
              </w:rPr>
            </w:r>
            <w:r w:rsidR="00E46FFC">
              <w:rPr>
                <w:noProof/>
                <w:webHidden/>
              </w:rPr>
              <w:fldChar w:fldCharType="separate"/>
            </w:r>
            <w:r w:rsidR="00E46FFC">
              <w:rPr>
                <w:noProof/>
                <w:webHidden/>
              </w:rPr>
              <w:t>26</w:t>
            </w:r>
            <w:r w:rsidR="00E46FFC">
              <w:rPr>
                <w:noProof/>
                <w:webHidden/>
              </w:rPr>
              <w:fldChar w:fldCharType="end"/>
            </w:r>
          </w:hyperlink>
        </w:p>
        <w:p w14:paraId="11C4F5B4" w14:textId="77777777" w:rsidR="00E46FFC" w:rsidRDefault="00277D30">
          <w:pPr>
            <w:pStyle w:val="TOC2"/>
            <w:tabs>
              <w:tab w:val="left" w:pos="880"/>
              <w:tab w:val="right" w:leader="dot" w:pos="9350"/>
            </w:tabs>
            <w:rPr>
              <w:rFonts w:eastAsiaTheme="minorEastAsia"/>
              <w:noProof/>
              <w:sz w:val="22"/>
            </w:rPr>
          </w:pPr>
          <w:hyperlink w:anchor="_Toc498518791" w:history="1">
            <w:r w:rsidR="00E46FFC" w:rsidRPr="0075312E">
              <w:rPr>
                <w:rStyle w:val="Hyperlink"/>
                <w:noProof/>
              </w:rPr>
              <w:t>9.4</w:t>
            </w:r>
            <w:r w:rsidR="00E46FFC">
              <w:rPr>
                <w:rFonts w:eastAsiaTheme="minorEastAsia"/>
                <w:noProof/>
                <w:sz w:val="22"/>
              </w:rPr>
              <w:tab/>
            </w:r>
            <w:r w:rsidR="00E46FFC" w:rsidRPr="0075312E">
              <w:rPr>
                <w:rStyle w:val="Hyperlink"/>
                <w:noProof/>
              </w:rPr>
              <w:t>Sharps Injury Log</w:t>
            </w:r>
            <w:r w:rsidR="00E46FFC">
              <w:rPr>
                <w:noProof/>
                <w:webHidden/>
              </w:rPr>
              <w:tab/>
            </w:r>
            <w:r w:rsidR="00E46FFC">
              <w:rPr>
                <w:noProof/>
                <w:webHidden/>
              </w:rPr>
              <w:fldChar w:fldCharType="begin"/>
            </w:r>
            <w:r w:rsidR="00E46FFC">
              <w:rPr>
                <w:noProof/>
                <w:webHidden/>
              </w:rPr>
              <w:instrText xml:space="preserve"> PAGEREF _Toc498518791 \h </w:instrText>
            </w:r>
            <w:r w:rsidR="00E46FFC">
              <w:rPr>
                <w:noProof/>
                <w:webHidden/>
              </w:rPr>
            </w:r>
            <w:r w:rsidR="00E46FFC">
              <w:rPr>
                <w:noProof/>
                <w:webHidden/>
              </w:rPr>
              <w:fldChar w:fldCharType="separate"/>
            </w:r>
            <w:r w:rsidR="00E46FFC">
              <w:rPr>
                <w:noProof/>
                <w:webHidden/>
              </w:rPr>
              <w:t>26</w:t>
            </w:r>
            <w:r w:rsidR="00E46FFC">
              <w:rPr>
                <w:noProof/>
                <w:webHidden/>
              </w:rPr>
              <w:fldChar w:fldCharType="end"/>
            </w:r>
          </w:hyperlink>
        </w:p>
        <w:p w14:paraId="4C12A4BA" w14:textId="77777777" w:rsidR="00E46FFC" w:rsidRDefault="00277D30">
          <w:pPr>
            <w:pStyle w:val="TOC1"/>
            <w:tabs>
              <w:tab w:val="right" w:leader="dot" w:pos="9350"/>
            </w:tabs>
            <w:rPr>
              <w:rFonts w:eastAsiaTheme="minorEastAsia"/>
              <w:noProof/>
              <w:sz w:val="22"/>
            </w:rPr>
          </w:pPr>
          <w:hyperlink w:anchor="_Toc498518792" w:history="1">
            <w:r w:rsidR="00E46FFC" w:rsidRPr="0075312E">
              <w:rPr>
                <w:rStyle w:val="Hyperlink"/>
                <w:noProof/>
              </w:rPr>
              <w:t>Appendix A: Hepatitis B Consent/ Declination Statement</w:t>
            </w:r>
            <w:r w:rsidR="00E46FFC">
              <w:rPr>
                <w:noProof/>
                <w:webHidden/>
              </w:rPr>
              <w:tab/>
            </w:r>
            <w:r w:rsidR="00E46FFC">
              <w:rPr>
                <w:noProof/>
                <w:webHidden/>
              </w:rPr>
              <w:fldChar w:fldCharType="begin"/>
            </w:r>
            <w:r w:rsidR="00E46FFC">
              <w:rPr>
                <w:noProof/>
                <w:webHidden/>
              </w:rPr>
              <w:instrText xml:space="preserve"> PAGEREF _Toc498518792 \h </w:instrText>
            </w:r>
            <w:r w:rsidR="00E46FFC">
              <w:rPr>
                <w:noProof/>
                <w:webHidden/>
              </w:rPr>
            </w:r>
            <w:r w:rsidR="00E46FFC">
              <w:rPr>
                <w:noProof/>
                <w:webHidden/>
              </w:rPr>
              <w:fldChar w:fldCharType="separate"/>
            </w:r>
            <w:r w:rsidR="00E46FFC">
              <w:rPr>
                <w:noProof/>
                <w:webHidden/>
              </w:rPr>
              <w:t>27</w:t>
            </w:r>
            <w:r w:rsidR="00E46FFC">
              <w:rPr>
                <w:noProof/>
                <w:webHidden/>
              </w:rPr>
              <w:fldChar w:fldCharType="end"/>
            </w:r>
          </w:hyperlink>
        </w:p>
        <w:p w14:paraId="02463F1A" w14:textId="77777777" w:rsidR="00E46FFC" w:rsidRDefault="00277D30">
          <w:pPr>
            <w:pStyle w:val="TOC2"/>
            <w:tabs>
              <w:tab w:val="right" w:leader="dot" w:pos="9350"/>
            </w:tabs>
            <w:rPr>
              <w:rFonts w:eastAsiaTheme="minorEastAsia"/>
              <w:noProof/>
              <w:sz w:val="22"/>
            </w:rPr>
          </w:pPr>
          <w:hyperlink w:anchor="_Toc498518793" w:history="1">
            <w:r w:rsidR="00E46FFC" w:rsidRPr="0075312E">
              <w:rPr>
                <w:rStyle w:val="Hyperlink"/>
                <w:noProof/>
              </w:rPr>
              <w:t>Hepatitis B Statement Acknowledgement</w:t>
            </w:r>
            <w:r w:rsidR="00E46FFC">
              <w:rPr>
                <w:noProof/>
                <w:webHidden/>
              </w:rPr>
              <w:tab/>
            </w:r>
            <w:r w:rsidR="00E46FFC">
              <w:rPr>
                <w:noProof/>
                <w:webHidden/>
              </w:rPr>
              <w:fldChar w:fldCharType="begin"/>
            </w:r>
            <w:r w:rsidR="00E46FFC">
              <w:rPr>
                <w:noProof/>
                <w:webHidden/>
              </w:rPr>
              <w:instrText xml:space="preserve"> PAGEREF _Toc498518793 \h </w:instrText>
            </w:r>
            <w:r w:rsidR="00E46FFC">
              <w:rPr>
                <w:noProof/>
                <w:webHidden/>
              </w:rPr>
            </w:r>
            <w:r w:rsidR="00E46FFC">
              <w:rPr>
                <w:noProof/>
                <w:webHidden/>
              </w:rPr>
              <w:fldChar w:fldCharType="separate"/>
            </w:r>
            <w:r w:rsidR="00E46FFC">
              <w:rPr>
                <w:noProof/>
                <w:webHidden/>
              </w:rPr>
              <w:t>28</w:t>
            </w:r>
            <w:r w:rsidR="00E46FFC">
              <w:rPr>
                <w:noProof/>
                <w:webHidden/>
              </w:rPr>
              <w:fldChar w:fldCharType="end"/>
            </w:r>
          </w:hyperlink>
        </w:p>
        <w:p w14:paraId="5BEF7F84" w14:textId="77777777" w:rsidR="00E46FFC" w:rsidRDefault="00277D30">
          <w:pPr>
            <w:pStyle w:val="TOC2"/>
            <w:tabs>
              <w:tab w:val="right" w:leader="dot" w:pos="9350"/>
            </w:tabs>
            <w:rPr>
              <w:rFonts w:eastAsiaTheme="minorEastAsia"/>
              <w:noProof/>
              <w:sz w:val="22"/>
            </w:rPr>
          </w:pPr>
          <w:hyperlink w:anchor="_Toc498518794" w:history="1">
            <w:r w:rsidR="00E46FFC" w:rsidRPr="0075312E">
              <w:rPr>
                <w:rStyle w:val="Hyperlink"/>
                <w:noProof/>
              </w:rPr>
              <w:t>Hepatitis B Vaccine Declination Form (Mandatory)</w:t>
            </w:r>
            <w:r w:rsidR="00E46FFC">
              <w:rPr>
                <w:noProof/>
                <w:webHidden/>
              </w:rPr>
              <w:tab/>
            </w:r>
            <w:r w:rsidR="00E46FFC">
              <w:rPr>
                <w:noProof/>
                <w:webHidden/>
              </w:rPr>
              <w:fldChar w:fldCharType="begin"/>
            </w:r>
            <w:r w:rsidR="00E46FFC">
              <w:rPr>
                <w:noProof/>
                <w:webHidden/>
              </w:rPr>
              <w:instrText xml:space="preserve"> PAGEREF _Toc498518794 \h </w:instrText>
            </w:r>
            <w:r w:rsidR="00E46FFC">
              <w:rPr>
                <w:noProof/>
                <w:webHidden/>
              </w:rPr>
            </w:r>
            <w:r w:rsidR="00E46FFC">
              <w:rPr>
                <w:noProof/>
                <w:webHidden/>
              </w:rPr>
              <w:fldChar w:fldCharType="separate"/>
            </w:r>
            <w:r w:rsidR="00E46FFC">
              <w:rPr>
                <w:noProof/>
                <w:webHidden/>
              </w:rPr>
              <w:t>29</w:t>
            </w:r>
            <w:r w:rsidR="00E46FFC">
              <w:rPr>
                <w:noProof/>
                <w:webHidden/>
              </w:rPr>
              <w:fldChar w:fldCharType="end"/>
            </w:r>
          </w:hyperlink>
        </w:p>
        <w:p w14:paraId="0DFBD834" w14:textId="77777777" w:rsidR="00E46FFC" w:rsidRDefault="00277D30">
          <w:pPr>
            <w:pStyle w:val="TOC1"/>
            <w:tabs>
              <w:tab w:val="right" w:leader="dot" w:pos="9350"/>
            </w:tabs>
            <w:rPr>
              <w:rFonts w:eastAsiaTheme="minorEastAsia"/>
              <w:noProof/>
              <w:sz w:val="22"/>
            </w:rPr>
          </w:pPr>
          <w:hyperlink w:anchor="_Toc498518795" w:history="1">
            <w:r w:rsidR="00E46FFC" w:rsidRPr="0075312E">
              <w:rPr>
                <w:rStyle w:val="Hyperlink"/>
                <w:noProof/>
              </w:rPr>
              <w:t>Appendix B: Refusal of Post-Exposure Medical Evaluation for Bloodborne Pathogen Exposure</w:t>
            </w:r>
            <w:r w:rsidR="00E46FFC">
              <w:rPr>
                <w:noProof/>
                <w:webHidden/>
              </w:rPr>
              <w:tab/>
            </w:r>
            <w:r w:rsidR="00E46FFC">
              <w:rPr>
                <w:noProof/>
                <w:webHidden/>
              </w:rPr>
              <w:fldChar w:fldCharType="begin"/>
            </w:r>
            <w:r w:rsidR="00E46FFC">
              <w:rPr>
                <w:noProof/>
                <w:webHidden/>
              </w:rPr>
              <w:instrText xml:space="preserve"> PAGEREF _Toc498518795 \h </w:instrText>
            </w:r>
            <w:r w:rsidR="00E46FFC">
              <w:rPr>
                <w:noProof/>
                <w:webHidden/>
              </w:rPr>
            </w:r>
            <w:r w:rsidR="00E46FFC">
              <w:rPr>
                <w:noProof/>
                <w:webHidden/>
              </w:rPr>
              <w:fldChar w:fldCharType="separate"/>
            </w:r>
            <w:r w:rsidR="00E46FFC">
              <w:rPr>
                <w:noProof/>
                <w:webHidden/>
              </w:rPr>
              <w:t>30</w:t>
            </w:r>
            <w:r w:rsidR="00E46FFC">
              <w:rPr>
                <w:noProof/>
                <w:webHidden/>
              </w:rPr>
              <w:fldChar w:fldCharType="end"/>
            </w:r>
          </w:hyperlink>
        </w:p>
        <w:p w14:paraId="11A206EE" w14:textId="77777777" w:rsidR="0031724F" w:rsidRDefault="0031724F" w:rsidP="0002422C">
          <w:r>
            <w:rPr>
              <w:b/>
              <w:bCs/>
              <w:noProof/>
            </w:rPr>
            <w:fldChar w:fldCharType="end"/>
          </w:r>
        </w:p>
      </w:sdtContent>
    </w:sdt>
    <w:p w14:paraId="0FF0893E" w14:textId="77777777" w:rsidR="0031724F" w:rsidRPr="0031724F" w:rsidRDefault="0031724F" w:rsidP="0002422C"/>
    <w:p w14:paraId="19CDCC85" w14:textId="77777777" w:rsidR="00A254B1" w:rsidRPr="00A254B1" w:rsidRDefault="00A254B1" w:rsidP="0002422C">
      <w:pPr>
        <w:pStyle w:val="NoSpacing"/>
      </w:pPr>
    </w:p>
    <w:p w14:paraId="072BB840" w14:textId="77777777" w:rsidR="001544A0" w:rsidRDefault="001544A0">
      <w:pPr>
        <w:spacing w:after="200" w:line="276" w:lineRule="auto"/>
      </w:pPr>
      <w:r>
        <w:br w:type="page"/>
      </w:r>
    </w:p>
    <w:p w14:paraId="33482FFD" w14:textId="77777777" w:rsidR="001544A0" w:rsidRDefault="001544A0" w:rsidP="001544A0">
      <w:pPr>
        <w:pStyle w:val="Heading1"/>
      </w:pPr>
      <w:bookmarkStart w:id="0" w:name="_Toc498518747"/>
      <w:r w:rsidRPr="001544A0">
        <w:lastRenderedPageBreak/>
        <w:t>Contact Information</w:t>
      </w:r>
      <w:bookmarkEnd w:id="0"/>
    </w:p>
    <w:p w14:paraId="7365D459" w14:textId="77777777" w:rsidR="001544A0" w:rsidRDefault="001544A0" w:rsidP="001544A0"/>
    <w:p w14:paraId="24905990" w14:textId="77777777" w:rsidR="001544A0" w:rsidRPr="008E671C" w:rsidRDefault="001544A0" w:rsidP="001544A0">
      <w:pPr>
        <w:rPr>
          <w:u w:val="single"/>
        </w:rPr>
      </w:pPr>
      <w:r w:rsidRPr="008E671C">
        <w:rPr>
          <w:u w:val="single"/>
        </w:rPr>
        <w:t xml:space="preserve">Bloodborne Pathogens Program Manager: </w:t>
      </w:r>
    </w:p>
    <w:p w14:paraId="50C8AD46" w14:textId="77777777" w:rsidR="001544A0" w:rsidRPr="00151BD2" w:rsidRDefault="001544A0" w:rsidP="001544A0">
      <w:pPr>
        <w:rPr>
          <w:color w:val="FF0000"/>
        </w:rPr>
      </w:pPr>
    </w:p>
    <w:p w14:paraId="3DAC269A" w14:textId="36A6B825" w:rsidR="001544A0" w:rsidRPr="008E671C" w:rsidRDefault="001544A0" w:rsidP="001544A0">
      <w:r w:rsidRPr="008E671C">
        <w:tab/>
      </w:r>
      <w:r w:rsidR="00277D30">
        <w:t xml:space="preserve">Jill </w:t>
      </w:r>
      <w:proofErr w:type="spellStart"/>
      <w:r w:rsidR="00277D30">
        <w:t>McClary-Gutierrez</w:t>
      </w:r>
      <w:proofErr w:type="spellEnd"/>
      <w:r w:rsidRPr="008E671C">
        <w:t>, Biological Safety Officer</w:t>
      </w:r>
    </w:p>
    <w:p w14:paraId="1051C96D" w14:textId="77777777" w:rsidR="001544A0" w:rsidRDefault="001544A0" w:rsidP="001544A0">
      <w:r w:rsidRPr="008E671C">
        <w:tab/>
        <w:t>Engelmann Hall, Room 270</w:t>
      </w:r>
    </w:p>
    <w:p w14:paraId="2CA90828" w14:textId="77777777" w:rsidR="008E671C" w:rsidRDefault="008E671C" w:rsidP="001544A0">
      <w:r>
        <w:tab/>
        <w:t xml:space="preserve">2033 E. Hartford Ave. </w:t>
      </w:r>
    </w:p>
    <w:p w14:paraId="6BAAAACA" w14:textId="77777777" w:rsidR="008E671C" w:rsidRPr="008E671C" w:rsidRDefault="008E671C" w:rsidP="001544A0">
      <w:r>
        <w:tab/>
        <w:t>Milwaukee, WI 53201</w:t>
      </w:r>
    </w:p>
    <w:p w14:paraId="0D66F36F" w14:textId="77777777" w:rsidR="001544A0" w:rsidRPr="008E671C" w:rsidRDefault="001544A0" w:rsidP="001544A0">
      <w:r w:rsidRPr="008E671C">
        <w:tab/>
        <w:t>Phone: (414) 588- 4261</w:t>
      </w:r>
    </w:p>
    <w:p w14:paraId="41959A1A" w14:textId="25559307" w:rsidR="001544A0" w:rsidRPr="008E671C" w:rsidRDefault="001544A0" w:rsidP="001544A0">
      <w:r w:rsidRPr="008E671C">
        <w:tab/>
        <w:t xml:space="preserve">E-mail: </w:t>
      </w:r>
      <w:hyperlink r:id="rId9" w:history="1">
        <w:r w:rsidR="00277D30" w:rsidRPr="008D32F8">
          <w:rPr>
            <w:rStyle w:val="Hyperlink"/>
          </w:rPr>
          <w:t>mcclary@uwm.edu</w:t>
        </w:r>
      </w:hyperlink>
      <w:r w:rsidR="00277D30">
        <w:t xml:space="preserve"> </w:t>
      </w:r>
    </w:p>
    <w:p w14:paraId="2345BACD" w14:textId="77777777" w:rsidR="008E671C" w:rsidRDefault="008E671C" w:rsidP="001544A0"/>
    <w:p w14:paraId="451C1EC4" w14:textId="77777777" w:rsidR="001544A0" w:rsidRPr="008E671C" w:rsidRDefault="001544A0" w:rsidP="001544A0">
      <w:pPr>
        <w:rPr>
          <w:u w:val="single"/>
        </w:rPr>
      </w:pPr>
      <w:r w:rsidRPr="008E671C">
        <w:rPr>
          <w:u w:val="single"/>
        </w:rPr>
        <w:t xml:space="preserve">Principal Investigator: </w:t>
      </w:r>
    </w:p>
    <w:p w14:paraId="62D52C4D" w14:textId="77777777" w:rsidR="001544A0" w:rsidRDefault="001544A0" w:rsidP="001544A0"/>
    <w:p w14:paraId="271183C7" w14:textId="77777777" w:rsidR="008B76A3" w:rsidRDefault="008B76A3" w:rsidP="001544A0">
      <w:pPr>
        <w:rPr>
          <w:color w:val="FF0000"/>
        </w:rPr>
      </w:pPr>
    </w:p>
    <w:p w14:paraId="65F94228" w14:textId="77777777" w:rsidR="008E671C" w:rsidRDefault="008E671C" w:rsidP="001544A0">
      <w:pPr>
        <w:rPr>
          <w:color w:val="FF0000"/>
        </w:rPr>
      </w:pPr>
    </w:p>
    <w:p w14:paraId="266BE2B5" w14:textId="77777777" w:rsidR="008E671C" w:rsidRDefault="008E671C" w:rsidP="001544A0">
      <w:pPr>
        <w:rPr>
          <w:color w:val="FF0000"/>
        </w:rPr>
      </w:pPr>
    </w:p>
    <w:p w14:paraId="13E4FBFE" w14:textId="77777777" w:rsidR="008E671C" w:rsidRDefault="008E671C" w:rsidP="001544A0">
      <w:pPr>
        <w:rPr>
          <w:color w:val="FF0000"/>
        </w:rPr>
      </w:pPr>
    </w:p>
    <w:p w14:paraId="52A408A1" w14:textId="77777777" w:rsidR="008E671C" w:rsidRDefault="008E671C" w:rsidP="001544A0"/>
    <w:p w14:paraId="79EBDBA8" w14:textId="77777777" w:rsidR="001544A0" w:rsidRPr="008E671C" w:rsidRDefault="00584C33" w:rsidP="001544A0">
      <w:pPr>
        <w:rPr>
          <w:u w:val="single"/>
        </w:rPr>
      </w:pPr>
      <w:r w:rsidRPr="008E671C">
        <w:rPr>
          <w:u w:val="single"/>
        </w:rPr>
        <w:t>Laboratory</w:t>
      </w:r>
      <w:r w:rsidR="008B76A3" w:rsidRPr="008E671C">
        <w:rPr>
          <w:u w:val="single"/>
        </w:rPr>
        <w:t xml:space="preserve"> Contact for Bloodborne Pathogens Documentation Record</w:t>
      </w:r>
      <w:r w:rsidR="008E671C" w:rsidRPr="008E671C">
        <w:rPr>
          <w:u w:val="single"/>
        </w:rPr>
        <w:t>s</w:t>
      </w:r>
      <w:r w:rsidR="008B76A3" w:rsidRPr="008E671C">
        <w:rPr>
          <w:u w:val="single"/>
        </w:rPr>
        <w:t xml:space="preserve">: </w:t>
      </w:r>
    </w:p>
    <w:p w14:paraId="6856ADB2" w14:textId="77777777" w:rsidR="008B76A3" w:rsidRDefault="008B76A3" w:rsidP="008B76A3">
      <w:pPr>
        <w:rPr>
          <w:color w:val="FF0000"/>
          <w:highlight w:val="yellow"/>
        </w:rPr>
      </w:pPr>
    </w:p>
    <w:p w14:paraId="605274A2" w14:textId="77777777" w:rsidR="008B76A3" w:rsidRDefault="008B76A3" w:rsidP="001544A0">
      <w:pPr>
        <w:rPr>
          <w:color w:val="FF0000"/>
        </w:rPr>
      </w:pPr>
    </w:p>
    <w:p w14:paraId="56514510" w14:textId="77777777" w:rsidR="008E671C" w:rsidRDefault="008E671C" w:rsidP="001544A0">
      <w:pPr>
        <w:rPr>
          <w:color w:val="FF0000"/>
        </w:rPr>
      </w:pPr>
    </w:p>
    <w:p w14:paraId="06D36B54" w14:textId="77777777" w:rsidR="008E671C" w:rsidRDefault="008E671C" w:rsidP="001544A0">
      <w:pPr>
        <w:rPr>
          <w:color w:val="FF0000"/>
        </w:rPr>
      </w:pPr>
    </w:p>
    <w:p w14:paraId="77C93A4C" w14:textId="77777777" w:rsidR="008E671C" w:rsidRDefault="008E671C" w:rsidP="001544A0">
      <w:pPr>
        <w:rPr>
          <w:color w:val="FF0000"/>
        </w:rPr>
      </w:pPr>
    </w:p>
    <w:p w14:paraId="7DCE6C11" w14:textId="77777777" w:rsidR="008E671C" w:rsidRDefault="008E671C" w:rsidP="001544A0">
      <w:pPr>
        <w:rPr>
          <w:color w:val="FF0000"/>
        </w:rPr>
      </w:pPr>
    </w:p>
    <w:p w14:paraId="7314CF1E" w14:textId="77777777" w:rsidR="001544A0" w:rsidRPr="008E671C" w:rsidRDefault="001544A0" w:rsidP="001544A0">
      <w:pPr>
        <w:rPr>
          <w:u w:val="single"/>
        </w:rPr>
      </w:pPr>
      <w:r w:rsidRPr="008E671C">
        <w:rPr>
          <w:u w:val="single"/>
        </w:rPr>
        <w:t xml:space="preserve">Campus </w:t>
      </w:r>
      <w:r w:rsidR="008E671C" w:rsidRPr="008E671C">
        <w:rPr>
          <w:u w:val="single"/>
        </w:rPr>
        <w:t>Police Department</w:t>
      </w:r>
      <w:r w:rsidRPr="008E671C">
        <w:rPr>
          <w:u w:val="single"/>
        </w:rPr>
        <w:t xml:space="preserve">: </w:t>
      </w:r>
    </w:p>
    <w:p w14:paraId="005AB75A" w14:textId="77777777" w:rsidR="001544A0" w:rsidRDefault="008E671C" w:rsidP="001544A0">
      <w:r>
        <w:tab/>
        <w:t xml:space="preserve">Police Chief Joseph </w:t>
      </w:r>
      <w:proofErr w:type="spellStart"/>
      <w:r>
        <w:t>LeMire</w:t>
      </w:r>
      <w:proofErr w:type="spellEnd"/>
      <w:r>
        <w:t xml:space="preserve"> </w:t>
      </w:r>
    </w:p>
    <w:p w14:paraId="33389824" w14:textId="77777777" w:rsidR="008E671C" w:rsidRDefault="008E671C" w:rsidP="001544A0">
      <w:r>
        <w:tab/>
        <w:t xml:space="preserve">E-mail: </w:t>
      </w:r>
      <w:hyperlink r:id="rId10" w:history="1">
        <w:r w:rsidRPr="00534D2D">
          <w:rPr>
            <w:rStyle w:val="Hyperlink"/>
          </w:rPr>
          <w:t>lemire@uwm.edu</w:t>
        </w:r>
      </w:hyperlink>
      <w:r>
        <w:t xml:space="preserve"> </w:t>
      </w:r>
    </w:p>
    <w:p w14:paraId="1D316982" w14:textId="77777777" w:rsidR="008B76A3" w:rsidRPr="008E671C" w:rsidRDefault="00151BD2" w:rsidP="008E671C">
      <w:pPr>
        <w:ind w:left="720"/>
      </w:pPr>
      <w:r w:rsidRPr="008E671C">
        <w:t>3410 N. Maryland Avenue</w:t>
      </w:r>
    </w:p>
    <w:p w14:paraId="0BA96C95" w14:textId="77777777" w:rsidR="00151BD2" w:rsidRPr="008E671C" w:rsidRDefault="00151BD2" w:rsidP="008E671C">
      <w:pPr>
        <w:ind w:left="720"/>
      </w:pPr>
      <w:r w:rsidRPr="008E671C">
        <w:t>Milwaukee, WI 53211</w:t>
      </w:r>
    </w:p>
    <w:p w14:paraId="7DB7471F" w14:textId="77777777" w:rsidR="008B76A3" w:rsidRDefault="008E671C" w:rsidP="008E671C">
      <w:pPr>
        <w:ind w:left="720"/>
      </w:pPr>
      <w:r>
        <w:t xml:space="preserve">Emergency (from off-campus phone): </w:t>
      </w:r>
      <w:r w:rsidRPr="008E671C">
        <w:t>(414) 229-9911</w:t>
      </w:r>
    </w:p>
    <w:p w14:paraId="7B307CE6" w14:textId="77777777" w:rsidR="008E671C" w:rsidRDefault="008E671C" w:rsidP="008E671C">
      <w:pPr>
        <w:ind w:left="720"/>
      </w:pPr>
      <w:r>
        <w:t>On-campus phone: 9911 (emergency line)</w:t>
      </w:r>
    </w:p>
    <w:p w14:paraId="0E348183" w14:textId="77777777" w:rsidR="008E671C" w:rsidRDefault="008E671C" w:rsidP="008E671C">
      <w:pPr>
        <w:ind w:left="720"/>
      </w:pPr>
      <w:r>
        <w:t xml:space="preserve">Non-emergency: </w:t>
      </w:r>
      <w:r w:rsidRPr="008E671C">
        <w:t>(414) 229-4627</w:t>
      </w:r>
    </w:p>
    <w:p w14:paraId="0F593F1B" w14:textId="77777777" w:rsidR="008E671C" w:rsidRDefault="008E671C" w:rsidP="001544A0"/>
    <w:p w14:paraId="6DD6B158" w14:textId="77777777" w:rsidR="001544A0" w:rsidRPr="008E671C" w:rsidRDefault="00615A8C" w:rsidP="001544A0">
      <w:pPr>
        <w:rPr>
          <w:u w:val="single"/>
        </w:rPr>
      </w:pPr>
      <w:r w:rsidRPr="008E671C">
        <w:rPr>
          <w:u w:val="single"/>
        </w:rPr>
        <w:t xml:space="preserve">Hepatitis B Vaccine Administration: </w:t>
      </w:r>
    </w:p>
    <w:p w14:paraId="605E6232" w14:textId="77777777" w:rsidR="00151BD2" w:rsidRPr="008E671C" w:rsidRDefault="00151BD2" w:rsidP="008E671C">
      <w:pPr>
        <w:ind w:left="720"/>
      </w:pPr>
      <w:r w:rsidRPr="008E671C">
        <w:t xml:space="preserve">Columbia St. Mary’s Corporate </w:t>
      </w:r>
      <w:proofErr w:type="spellStart"/>
      <w:r w:rsidRPr="008E671C">
        <w:t>WORx</w:t>
      </w:r>
      <w:proofErr w:type="spellEnd"/>
    </w:p>
    <w:p w14:paraId="1FEA014A" w14:textId="77777777" w:rsidR="00615A8C" w:rsidRPr="008E671C" w:rsidRDefault="00151BD2" w:rsidP="008E671C">
      <w:pPr>
        <w:ind w:left="720"/>
      </w:pPr>
      <w:r w:rsidRPr="008E671C">
        <w:t>262-268-3185</w:t>
      </w:r>
    </w:p>
    <w:p w14:paraId="6F4047A6" w14:textId="77777777" w:rsidR="0002422C" w:rsidRPr="001544A0" w:rsidRDefault="0002422C" w:rsidP="001544A0">
      <w:r w:rsidRPr="001544A0">
        <w:br w:type="page"/>
      </w:r>
    </w:p>
    <w:p w14:paraId="1009AE5C" w14:textId="77777777" w:rsidR="00A254B1" w:rsidRDefault="00213D5D" w:rsidP="00213D5D">
      <w:pPr>
        <w:pStyle w:val="Heading1"/>
        <w:numPr>
          <w:ilvl w:val="0"/>
          <w:numId w:val="18"/>
        </w:numPr>
      </w:pPr>
      <w:bookmarkStart w:id="1" w:name="_Toc498518748"/>
      <w:r>
        <w:lastRenderedPageBreak/>
        <w:t xml:space="preserve">Policy </w:t>
      </w:r>
      <w:r w:rsidR="004F4297">
        <w:t>Statement</w:t>
      </w:r>
      <w:bookmarkEnd w:id="1"/>
      <w:r w:rsidR="004F4297">
        <w:t xml:space="preserve"> </w:t>
      </w:r>
    </w:p>
    <w:p w14:paraId="5E72A70F" w14:textId="77777777" w:rsidR="00696A20" w:rsidRPr="00696A20" w:rsidRDefault="00696A20" w:rsidP="00696A20"/>
    <w:p w14:paraId="6F7FC7A8" w14:textId="77777777" w:rsidR="00A254B1" w:rsidRDefault="00A254B1" w:rsidP="0002422C">
      <w:pPr>
        <w:pStyle w:val="NoSpacing"/>
        <w:rPr>
          <w:rFonts w:cstheme="minorHAnsi"/>
          <w:szCs w:val="24"/>
        </w:rPr>
      </w:pPr>
      <w:r>
        <w:rPr>
          <w:rFonts w:cstheme="minorHAnsi"/>
          <w:szCs w:val="24"/>
        </w:rPr>
        <w:t>This</w:t>
      </w:r>
      <w:r w:rsidRPr="00A254B1">
        <w:rPr>
          <w:rFonts w:cstheme="minorHAnsi"/>
          <w:szCs w:val="24"/>
        </w:rPr>
        <w:t xml:space="preserve"> Exposure Control Plan includes all</w:t>
      </w:r>
      <w:r>
        <w:rPr>
          <w:rFonts w:cstheme="minorHAnsi"/>
          <w:szCs w:val="24"/>
        </w:rPr>
        <w:t xml:space="preserve"> </w:t>
      </w:r>
      <w:r w:rsidRPr="00A254B1">
        <w:rPr>
          <w:rFonts w:cstheme="minorHAnsi"/>
          <w:szCs w:val="24"/>
        </w:rPr>
        <w:t>elements required by the OSHA bloodborne pathogens standard</w:t>
      </w:r>
      <w:r>
        <w:rPr>
          <w:rFonts w:cstheme="minorHAnsi"/>
          <w:szCs w:val="24"/>
        </w:rPr>
        <w:t xml:space="preserve"> (29 CFR 1910.1030) for the University of Wisconsin-Milwaukee Campus. Each department</w:t>
      </w:r>
      <w:r w:rsidR="006E4FCD">
        <w:rPr>
          <w:rFonts w:cstheme="minorHAnsi"/>
          <w:szCs w:val="24"/>
        </w:rPr>
        <w:t xml:space="preserve"> and/ or division/ college</w:t>
      </w:r>
      <w:r>
        <w:rPr>
          <w:rFonts w:cstheme="minorHAnsi"/>
          <w:szCs w:val="24"/>
        </w:rPr>
        <w:t xml:space="preserve"> is required to complete the individual parts specific to their departments and keep a record of the exposure control plan, along with all applicable training documentation, in a secure location. </w:t>
      </w:r>
    </w:p>
    <w:p w14:paraId="141B76BD" w14:textId="77777777" w:rsidR="00A254B1" w:rsidRPr="00A254B1" w:rsidRDefault="00A254B1" w:rsidP="0002422C">
      <w:pPr>
        <w:pStyle w:val="NoSpacing"/>
        <w:rPr>
          <w:rFonts w:cstheme="minorHAnsi"/>
          <w:szCs w:val="24"/>
        </w:rPr>
      </w:pPr>
    </w:p>
    <w:p w14:paraId="7CA6EA20" w14:textId="77777777" w:rsidR="00D04E4F" w:rsidRDefault="00A254B1" w:rsidP="0002422C">
      <w:pPr>
        <w:pStyle w:val="NoSpacing"/>
        <w:rPr>
          <w:rFonts w:cstheme="minorHAnsi"/>
          <w:szCs w:val="24"/>
        </w:rPr>
      </w:pPr>
      <w:r>
        <w:rPr>
          <w:rFonts w:cstheme="minorHAnsi"/>
          <w:szCs w:val="24"/>
        </w:rPr>
        <w:t>The University of Wisconsin-Milwaukee</w:t>
      </w:r>
      <w:r w:rsidRPr="00A254B1">
        <w:rPr>
          <w:rFonts w:cstheme="minorHAnsi"/>
          <w:szCs w:val="24"/>
        </w:rPr>
        <w:t xml:space="preserve"> is committed to providing a safe and</w:t>
      </w:r>
      <w:r>
        <w:rPr>
          <w:rFonts w:cstheme="minorHAnsi"/>
          <w:szCs w:val="24"/>
        </w:rPr>
        <w:t xml:space="preserve"> </w:t>
      </w:r>
      <w:r w:rsidR="006E4FCD">
        <w:rPr>
          <w:rFonts w:cstheme="minorHAnsi"/>
          <w:szCs w:val="24"/>
        </w:rPr>
        <w:t xml:space="preserve">healthy </w:t>
      </w:r>
      <w:r w:rsidRPr="00A254B1">
        <w:rPr>
          <w:rFonts w:cstheme="minorHAnsi"/>
          <w:szCs w:val="24"/>
        </w:rPr>
        <w:t xml:space="preserve">work environment for our </w:t>
      </w:r>
      <w:r w:rsidR="006E4FCD">
        <w:rPr>
          <w:rFonts w:cstheme="minorHAnsi"/>
          <w:szCs w:val="24"/>
        </w:rPr>
        <w:t>staff, faculty, and students</w:t>
      </w:r>
      <w:r w:rsidRPr="00A254B1">
        <w:rPr>
          <w:rFonts w:cstheme="minorHAnsi"/>
          <w:szCs w:val="24"/>
        </w:rPr>
        <w:t>. In pursuit of this</w:t>
      </w:r>
      <w:r>
        <w:rPr>
          <w:rFonts w:cstheme="minorHAnsi"/>
          <w:szCs w:val="24"/>
        </w:rPr>
        <w:t xml:space="preserve"> </w:t>
      </w:r>
      <w:r w:rsidRPr="00A254B1">
        <w:rPr>
          <w:rFonts w:cstheme="minorHAnsi"/>
          <w:szCs w:val="24"/>
        </w:rPr>
        <w:t>goal, the following exposure control plan (ECP) is provided</w:t>
      </w:r>
      <w:r>
        <w:rPr>
          <w:rFonts w:cstheme="minorHAnsi"/>
          <w:szCs w:val="24"/>
        </w:rPr>
        <w:t xml:space="preserve"> </w:t>
      </w:r>
      <w:r w:rsidRPr="00A254B1">
        <w:rPr>
          <w:rFonts w:cstheme="minorHAnsi"/>
          <w:szCs w:val="24"/>
        </w:rPr>
        <w:t>to eliminate or minimize occupational exposure to bloodborne</w:t>
      </w:r>
      <w:r>
        <w:rPr>
          <w:rFonts w:cstheme="minorHAnsi"/>
          <w:szCs w:val="24"/>
        </w:rPr>
        <w:t xml:space="preserve"> </w:t>
      </w:r>
      <w:r w:rsidRPr="00A254B1">
        <w:rPr>
          <w:rFonts w:cstheme="minorHAnsi"/>
          <w:szCs w:val="24"/>
        </w:rPr>
        <w:t>pathogens in accordance with OSHA standard 29 CFR 1910.1030,</w:t>
      </w:r>
      <w:r>
        <w:rPr>
          <w:rFonts w:cstheme="minorHAnsi"/>
          <w:szCs w:val="24"/>
        </w:rPr>
        <w:t xml:space="preserve"> </w:t>
      </w:r>
      <w:r w:rsidRPr="00A254B1">
        <w:rPr>
          <w:rFonts w:cstheme="minorHAnsi"/>
          <w:szCs w:val="24"/>
        </w:rPr>
        <w:t>“Occupational Exposure to Bloodborne Pathogens.”</w:t>
      </w:r>
      <w:r w:rsidR="00D04E4F">
        <w:rPr>
          <w:rFonts w:cstheme="minorHAnsi"/>
          <w:szCs w:val="24"/>
        </w:rPr>
        <w:t xml:space="preserve"> </w:t>
      </w:r>
    </w:p>
    <w:p w14:paraId="2A70DA0B" w14:textId="77777777" w:rsidR="00D04E4F" w:rsidRDefault="00D04E4F" w:rsidP="0002422C">
      <w:pPr>
        <w:pStyle w:val="NoSpacing"/>
        <w:rPr>
          <w:rFonts w:cstheme="minorHAnsi"/>
          <w:szCs w:val="24"/>
        </w:rPr>
      </w:pPr>
    </w:p>
    <w:p w14:paraId="46699AC2" w14:textId="77777777" w:rsidR="00A254B1" w:rsidRDefault="00A254B1" w:rsidP="0002422C">
      <w:pPr>
        <w:pStyle w:val="NoSpacing"/>
        <w:rPr>
          <w:rFonts w:cstheme="minorHAnsi"/>
          <w:szCs w:val="24"/>
        </w:rPr>
      </w:pPr>
      <w:r w:rsidRPr="00A254B1">
        <w:rPr>
          <w:rFonts w:cstheme="minorHAnsi"/>
          <w:szCs w:val="24"/>
        </w:rPr>
        <w:t>The ECP is a key document to assist our organization in</w:t>
      </w:r>
      <w:r>
        <w:rPr>
          <w:rFonts w:cstheme="minorHAnsi"/>
          <w:szCs w:val="24"/>
        </w:rPr>
        <w:t xml:space="preserve"> </w:t>
      </w:r>
      <w:r w:rsidRPr="00A254B1">
        <w:rPr>
          <w:rFonts w:cstheme="minorHAnsi"/>
          <w:szCs w:val="24"/>
        </w:rPr>
        <w:t>implementing and ensuring compliance with the standard, thereby</w:t>
      </w:r>
      <w:r>
        <w:rPr>
          <w:rFonts w:cstheme="minorHAnsi"/>
          <w:szCs w:val="24"/>
        </w:rPr>
        <w:t xml:space="preserve"> </w:t>
      </w:r>
      <w:r w:rsidRPr="00A254B1">
        <w:rPr>
          <w:rFonts w:cstheme="minorHAnsi"/>
          <w:szCs w:val="24"/>
        </w:rPr>
        <w:t>protecting our employees. This ECP includes:</w:t>
      </w:r>
    </w:p>
    <w:p w14:paraId="5C62D83F" w14:textId="77777777" w:rsidR="004F4297" w:rsidRPr="00A254B1" w:rsidRDefault="004F4297" w:rsidP="0002422C">
      <w:pPr>
        <w:pStyle w:val="NoSpacing"/>
        <w:rPr>
          <w:rFonts w:cstheme="minorHAnsi"/>
          <w:szCs w:val="24"/>
        </w:rPr>
      </w:pPr>
    </w:p>
    <w:p w14:paraId="570EC592" w14:textId="77777777" w:rsidR="00A254B1" w:rsidRPr="00A254B1" w:rsidRDefault="00A254B1" w:rsidP="0002422C">
      <w:pPr>
        <w:pStyle w:val="NoSpacing"/>
        <w:numPr>
          <w:ilvl w:val="0"/>
          <w:numId w:val="1"/>
        </w:numPr>
        <w:rPr>
          <w:rFonts w:cstheme="minorHAnsi"/>
          <w:szCs w:val="24"/>
        </w:rPr>
      </w:pPr>
      <w:r w:rsidRPr="00A254B1">
        <w:rPr>
          <w:rFonts w:cstheme="minorHAnsi"/>
          <w:szCs w:val="24"/>
        </w:rPr>
        <w:t>Determination of employee exposure</w:t>
      </w:r>
    </w:p>
    <w:p w14:paraId="6CBE6653" w14:textId="77777777" w:rsidR="00A254B1" w:rsidRDefault="00A254B1" w:rsidP="0002422C">
      <w:pPr>
        <w:pStyle w:val="NoSpacing"/>
        <w:numPr>
          <w:ilvl w:val="0"/>
          <w:numId w:val="1"/>
        </w:numPr>
        <w:rPr>
          <w:rFonts w:cstheme="minorHAnsi"/>
          <w:szCs w:val="24"/>
        </w:rPr>
      </w:pPr>
      <w:r w:rsidRPr="00A254B1">
        <w:rPr>
          <w:rFonts w:cstheme="minorHAnsi"/>
          <w:szCs w:val="24"/>
        </w:rPr>
        <w:t>Implementation of various methods of exposure control,</w:t>
      </w:r>
      <w:r>
        <w:rPr>
          <w:rFonts w:cstheme="minorHAnsi"/>
          <w:szCs w:val="24"/>
        </w:rPr>
        <w:t xml:space="preserve"> </w:t>
      </w:r>
      <w:r w:rsidRPr="00A254B1">
        <w:rPr>
          <w:rFonts w:cstheme="minorHAnsi"/>
          <w:szCs w:val="24"/>
        </w:rPr>
        <w:t>including:</w:t>
      </w:r>
    </w:p>
    <w:p w14:paraId="5F687AC2" w14:textId="77777777" w:rsidR="00A254B1" w:rsidRDefault="00A254B1" w:rsidP="0002422C">
      <w:pPr>
        <w:pStyle w:val="NoSpacing"/>
        <w:numPr>
          <w:ilvl w:val="1"/>
          <w:numId w:val="1"/>
        </w:numPr>
        <w:rPr>
          <w:rFonts w:cstheme="minorHAnsi"/>
          <w:szCs w:val="24"/>
        </w:rPr>
      </w:pPr>
      <w:r w:rsidRPr="00A254B1">
        <w:rPr>
          <w:rFonts w:cstheme="minorHAnsi"/>
          <w:szCs w:val="24"/>
        </w:rPr>
        <w:t>Universal precautions</w:t>
      </w:r>
    </w:p>
    <w:p w14:paraId="463A4103" w14:textId="77777777" w:rsidR="00A254B1" w:rsidRDefault="00A254B1" w:rsidP="0002422C">
      <w:pPr>
        <w:pStyle w:val="NoSpacing"/>
        <w:numPr>
          <w:ilvl w:val="1"/>
          <w:numId w:val="1"/>
        </w:numPr>
        <w:rPr>
          <w:rFonts w:cstheme="minorHAnsi"/>
          <w:szCs w:val="24"/>
        </w:rPr>
      </w:pPr>
      <w:r w:rsidRPr="00A254B1">
        <w:rPr>
          <w:rFonts w:cstheme="minorHAnsi"/>
          <w:szCs w:val="24"/>
        </w:rPr>
        <w:t>Engineering and work practice controls</w:t>
      </w:r>
    </w:p>
    <w:p w14:paraId="43DCF671" w14:textId="77777777" w:rsidR="00A254B1" w:rsidRDefault="00A254B1" w:rsidP="0002422C">
      <w:pPr>
        <w:pStyle w:val="NoSpacing"/>
        <w:numPr>
          <w:ilvl w:val="1"/>
          <w:numId w:val="1"/>
        </w:numPr>
        <w:rPr>
          <w:rFonts w:cstheme="minorHAnsi"/>
          <w:szCs w:val="24"/>
        </w:rPr>
      </w:pPr>
      <w:r w:rsidRPr="00A254B1">
        <w:rPr>
          <w:rFonts w:cstheme="minorHAnsi"/>
          <w:szCs w:val="24"/>
        </w:rPr>
        <w:t>Personal protective equipment</w:t>
      </w:r>
    </w:p>
    <w:p w14:paraId="0EE72B8A" w14:textId="77777777" w:rsidR="00A254B1" w:rsidRPr="00A254B1" w:rsidRDefault="00A254B1" w:rsidP="0002422C">
      <w:pPr>
        <w:pStyle w:val="NoSpacing"/>
        <w:numPr>
          <w:ilvl w:val="1"/>
          <w:numId w:val="1"/>
        </w:numPr>
        <w:rPr>
          <w:rFonts w:cstheme="minorHAnsi"/>
          <w:szCs w:val="24"/>
        </w:rPr>
      </w:pPr>
      <w:r w:rsidRPr="00A254B1">
        <w:rPr>
          <w:rFonts w:cstheme="minorHAnsi"/>
          <w:szCs w:val="24"/>
        </w:rPr>
        <w:t>Housekeeping</w:t>
      </w:r>
    </w:p>
    <w:p w14:paraId="557E027B" w14:textId="77777777" w:rsidR="00A254B1" w:rsidRPr="00A254B1" w:rsidRDefault="00A254B1" w:rsidP="0002422C">
      <w:pPr>
        <w:pStyle w:val="NoSpacing"/>
        <w:numPr>
          <w:ilvl w:val="0"/>
          <w:numId w:val="1"/>
        </w:numPr>
        <w:rPr>
          <w:rFonts w:cstheme="minorHAnsi"/>
          <w:szCs w:val="24"/>
        </w:rPr>
      </w:pPr>
      <w:r w:rsidRPr="00A254B1">
        <w:rPr>
          <w:rFonts w:cstheme="minorHAnsi"/>
          <w:szCs w:val="24"/>
        </w:rPr>
        <w:t>Hepatitis B vaccination</w:t>
      </w:r>
    </w:p>
    <w:p w14:paraId="5E320F1C" w14:textId="77777777" w:rsidR="00A254B1" w:rsidRPr="00A254B1" w:rsidRDefault="00A254B1" w:rsidP="0002422C">
      <w:pPr>
        <w:pStyle w:val="NoSpacing"/>
        <w:numPr>
          <w:ilvl w:val="0"/>
          <w:numId w:val="1"/>
        </w:numPr>
        <w:rPr>
          <w:rFonts w:cstheme="minorHAnsi"/>
          <w:szCs w:val="24"/>
        </w:rPr>
      </w:pPr>
      <w:r w:rsidRPr="00A254B1">
        <w:rPr>
          <w:rFonts w:cstheme="minorHAnsi"/>
          <w:szCs w:val="24"/>
        </w:rPr>
        <w:t>Post-exposure evaluation and follow-up</w:t>
      </w:r>
    </w:p>
    <w:p w14:paraId="417A8AA0" w14:textId="77777777" w:rsidR="00A254B1" w:rsidRPr="00A254B1" w:rsidRDefault="00A254B1" w:rsidP="0002422C">
      <w:pPr>
        <w:pStyle w:val="NoSpacing"/>
        <w:numPr>
          <w:ilvl w:val="0"/>
          <w:numId w:val="1"/>
        </w:numPr>
        <w:rPr>
          <w:rFonts w:cstheme="minorHAnsi"/>
          <w:szCs w:val="24"/>
        </w:rPr>
      </w:pPr>
      <w:r w:rsidRPr="00A254B1">
        <w:rPr>
          <w:rFonts w:cstheme="minorHAnsi"/>
          <w:szCs w:val="24"/>
        </w:rPr>
        <w:t>Communication of hazards to employees and training</w:t>
      </w:r>
    </w:p>
    <w:p w14:paraId="1524F3B8" w14:textId="77777777" w:rsidR="00A254B1" w:rsidRPr="00A254B1" w:rsidRDefault="00A254B1" w:rsidP="0002422C">
      <w:pPr>
        <w:pStyle w:val="NoSpacing"/>
        <w:numPr>
          <w:ilvl w:val="0"/>
          <w:numId w:val="1"/>
        </w:numPr>
        <w:rPr>
          <w:rFonts w:cstheme="minorHAnsi"/>
          <w:szCs w:val="24"/>
        </w:rPr>
      </w:pPr>
      <w:r w:rsidRPr="00A254B1">
        <w:rPr>
          <w:rFonts w:cstheme="minorHAnsi"/>
          <w:szCs w:val="24"/>
        </w:rPr>
        <w:t>Recordkeeping</w:t>
      </w:r>
    </w:p>
    <w:p w14:paraId="45A69A48" w14:textId="77777777" w:rsidR="00A254B1" w:rsidRPr="00A254B1" w:rsidRDefault="00A254B1" w:rsidP="0002422C">
      <w:pPr>
        <w:pStyle w:val="NoSpacing"/>
        <w:numPr>
          <w:ilvl w:val="0"/>
          <w:numId w:val="1"/>
        </w:numPr>
        <w:rPr>
          <w:rFonts w:cstheme="minorHAnsi"/>
          <w:szCs w:val="24"/>
        </w:rPr>
      </w:pPr>
      <w:r w:rsidRPr="00A254B1">
        <w:rPr>
          <w:rFonts w:cstheme="minorHAnsi"/>
          <w:szCs w:val="24"/>
        </w:rPr>
        <w:t>Procedures for evaluating cir</w:t>
      </w:r>
      <w:r>
        <w:rPr>
          <w:rFonts w:cstheme="minorHAnsi"/>
          <w:szCs w:val="24"/>
        </w:rPr>
        <w:t xml:space="preserve">cumstances surrounding exposure </w:t>
      </w:r>
      <w:r w:rsidRPr="00A254B1">
        <w:rPr>
          <w:rFonts w:cstheme="minorHAnsi"/>
          <w:szCs w:val="24"/>
        </w:rPr>
        <w:t>incidents</w:t>
      </w:r>
    </w:p>
    <w:p w14:paraId="23799E17" w14:textId="77777777" w:rsidR="00A254B1" w:rsidRPr="00A254B1" w:rsidRDefault="00A254B1" w:rsidP="0002422C">
      <w:pPr>
        <w:pStyle w:val="NoSpacing"/>
        <w:numPr>
          <w:ilvl w:val="0"/>
          <w:numId w:val="1"/>
        </w:numPr>
        <w:rPr>
          <w:rFonts w:cstheme="minorHAnsi"/>
          <w:szCs w:val="24"/>
        </w:rPr>
      </w:pPr>
      <w:r w:rsidRPr="00A254B1">
        <w:rPr>
          <w:rFonts w:cstheme="minorHAnsi"/>
          <w:szCs w:val="24"/>
        </w:rPr>
        <w:t>Implementation methods for these elements of the standard are</w:t>
      </w:r>
      <w:r>
        <w:rPr>
          <w:rFonts w:cstheme="minorHAnsi"/>
          <w:szCs w:val="24"/>
        </w:rPr>
        <w:t xml:space="preserve"> </w:t>
      </w:r>
      <w:r w:rsidRPr="00A254B1">
        <w:rPr>
          <w:rFonts w:cstheme="minorHAnsi"/>
          <w:szCs w:val="24"/>
        </w:rPr>
        <w:t>discussed in the subsequent pages of this ECP.</w:t>
      </w:r>
    </w:p>
    <w:p w14:paraId="0BB29B58" w14:textId="77777777" w:rsidR="00A254B1" w:rsidRPr="00A254B1" w:rsidRDefault="00A254B1" w:rsidP="0002422C">
      <w:pPr>
        <w:pStyle w:val="NoSpacing"/>
        <w:rPr>
          <w:rFonts w:cstheme="minorHAnsi"/>
          <w:szCs w:val="24"/>
        </w:rPr>
      </w:pPr>
    </w:p>
    <w:p w14:paraId="5DFE4147" w14:textId="77777777" w:rsidR="001544A0" w:rsidRDefault="001544A0">
      <w:pPr>
        <w:spacing w:after="200" w:line="276" w:lineRule="auto"/>
        <w:rPr>
          <w:rFonts w:ascii="Calibri" w:eastAsiaTheme="majorEastAsia" w:hAnsi="Calibri" w:cstheme="majorBidi"/>
          <w:b/>
          <w:sz w:val="28"/>
          <w:szCs w:val="32"/>
        </w:rPr>
      </w:pPr>
      <w:r>
        <w:br w:type="page"/>
      </w:r>
    </w:p>
    <w:p w14:paraId="7E1B377A" w14:textId="77777777" w:rsidR="00D04E4F" w:rsidRDefault="00D04E4F" w:rsidP="00213D5D">
      <w:pPr>
        <w:pStyle w:val="Heading1"/>
        <w:numPr>
          <w:ilvl w:val="0"/>
          <w:numId w:val="18"/>
        </w:numPr>
      </w:pPr>
      <w:bookmarkStart w:id="2" w:name="_Toc498518749"/>
      <w:r>
        <w:lastRenderedPageBreak/>
        <w:t>Definitions and Abbreviations</w:t>
      </w:r>
      <w:bookmarkEnd w:id="2"/>
    </w:p>
    <w:p w14:paraId="752C38BB" w14:textId="77777777" w:rsidR="00D04E4F" w:rsidRDefault="00D04E4F" w:rsidP="00D04E4F"/>
    <w:p w14:paraId="3C89500D" w14:textId="77777777" w:rsidR="00D04E4F" w:rsidRDefault="00D04E4F" w:rsidP="00D04E4F">
      <w:pPr>
        <w:pStyle w:val="Heading2"/>
      </w:pPr>
      <w:bookmarkStart w:id="3" w:name="_Toc498518750"/>
      <w:r>
        <w:t xml:space="preserve">2.1. </w:t>
      </w:r>
      <w:r w:rsidR="009C1DF6">
        <w:t>Glossary</w:t>
      </w:r>
      <w:bookmarkEnd w:id="3"/>
    </w:p>
    <w:p w14:paraId="7AD0CEC6" w14:textId="77777777" w:rsidR="00E3605A" w:rsidRDefault="00E3605A" w:rsidP="00E3605A"/>
    <w:p w14:paraId="379969C8" w14:textId="77777777" w:rsidR="00E27817" w:rsidRDefault="00E27817" w:rsidP="008E4F4F">
      <w:r>
        <w:rPr>
          <w:b/>
        </w:rPr>
        <w:t xml:space="preserve">Acquired Immunodeficiency Syndrome (AIDS): </w:t>
      </w:r>
      <w:r>
        <w:t xml:space="preserve">A syndrome that is the result of the depletion of CD4 T helper cells by HIV over time leading to the increase in opportunistic infections. </w:t>
      </w:r>
    </w:p>
    <w:p w14:paraId="137BEE35" w14:textId="77777777" w:rsidR="00E27817" w:rsidRPr="00E27817" w:rsidRDefault="00E27817" w:rsidP="008E4F4F"/>
    <w:p w14:paraId="146E24D9" w14:textId="77777777" w:rsidR="008E4F4F" w:rsidRDefault="008E4F4F" w:rsidP="008E4F4F">
      <w:r>
        <w:rPr>
          <w:b/>
        </w:rPr>
        <w:t>Biohazardous</w:t>
      </w:r>
      <w:r w:rsidRPr="008E4F4F">
        <w:rPr>
          <w:b/>
        </w:rPr>
        <w:t xml:space="preserve"> Waste</w:t>
      </w:r>
      <w:r>
        <w:t xml:space="preserve">: liquid or semi-liquid blood or other potentially infectious materials; contaminated items that would release blood or other potentially infectious materials if compressed; items that are caked with dried blood or other potentially infectious materials and </w:t>
      </w:r>
      <w:proofErr w:type="gramStart"/>
      <w:r>
        <w:t>are capable of releasing</w:t>
      </w:r>
      <w:proofErr w:type="gramEnd"/>
      <w:r>
        <w:t xml:space="preserve"> these materials during handling; contaminated sharps; and pathological and microbiological wastes containing blood or other potentially infectious materials, also called </w:t>
      </w:r>
      <w:r>
        <w:rPr>
          <w:b/>
        </w:rPr>
        <w:t>Regulated</w:t>
      </w:r>
      <w:r w:rsidRPr="008E4F4F">
        <w:rPr>
          <w:b/>
        </w:rPr>
        <w:t xml:space="preserve"> Waste</w:t>
      </w:r>
      <w:r>
        <w:t>.</w:t>
      </w:r>
    </w:p>
    <w:p w14:paraId="60885825" w14:textId="77777777" w:rsidR="008E4F4F" w:rsidRDefault="008E4F4F" w:rsidP="00E3605A"/>
    <w:p w14:paraId="69AA6FEF" w14:textId="77777777" w:rsidR="00E3605A" w:rsidRDefault="00E3605A" w:rsidP="00E3605A">
      <w:r w:rsidRPr="00E3605A">
        <w:rPr>
          <w:b/>
        </w:rPr>
        <w:t>Blood</w:t>
      </w:r>
      <w:r>
        <w:t>: human blood, human blood components and products made from human blood.</w:t>
      </w:r>
    </w:p>
    <w:p w14:paraId="4A9524A0" w14:textId="77777777" w:rsidR="008E4F4F" w:rsidRDefault="008E4F4F" w:rsidP="00E3605A"/>
    <w:p w14:paraId="56AAF12E" w14:textId="77777777" w:rsidR="00E3605A" w:rsidRDefault="00E3605A" w:rsidP="00E3605A">
      <w:r w:rsidRPr="00E3605A">
        <w:rPr>
          <w:b/>
        </w:rPr>
        <w:t>Bloodborne Pathogens</w:t>
      </w:r>
      <w:r>
        <w:rPr>
          <w:b/>
        </w:rPr>
        <w:t xml:space="preserve"> (BBP)</w:t>
      </w:r>
      <w:r w:rsidRPr="00E3605A">
        <w:rPr>
          <w:b/>
        </w:rPr>
        <w:t>:</w:t>
      </w:r>
      <w:r>
        <w:t xml:space="preserve"> pathogenic microorganisms that can cause disease in humans.</w:t>
      </w:r>
    </w:p>
    <w:p w14:paraId="76F3507E" w14:textId="034D577C" w:rsidR="00E3605A" w:rsidRDefault="00E3605A" w:rsidP="00E3605A">
      <w:r>
        <w:t xml:space="preserve">These pathogens include but </w:t>
      </w:r>
      <w:ins w:id="4" w:author="Jill S Mcclary-Gutierrez" w:date="2021-12-02T08:47:00Z">
        <w:r w:rsidR="00041257">
          <w:t xml:space="preserve">are </w:t>
        </w:r>
      </w:ins>
      <w:r>
        <w:t>not limited to hepatitis B (HBV) and human immunodeficiency</w:t>
      </w:r>
    </w:p>
    <w:p w14:paraId="6F63E95B" w14:textId="77777777" w:rsidR="00E3605A" w:rsidRDefault="00E3605A" w:rsidP="00E3605A">
      <w:r>
        <w:t>virus (HIV). These pathogens have been detected in bloo</w:t>
      </w:r>
      <w:r w:rsidR="009C1DF6">
        <w:t>d, blood components, urogenital secretions, urine, saliv</w:t>
      </w:r>
      <w:r>
        <w:t>a, and cerebrospinal fluid. Of these materials, human blood presents</w:t>
      </w:r>
    </w:p>
    <w:p w14:paraId="66FC445D" w14:textId="77777777" w:rsidR="00E3605A" w:rsidRDefault="00E3605A" w:rsidP="00E3605A">
      <w:r>
        <w:t>the greatest potential for transmitting infections.</w:t>
      </w:r>
    </w:p>
    <w:p w14:paraId="76D78ACF" w14:textId="77777777" w:rsidR="008E4F4F" w:rsidRDefault="008E4F4F" w:rsidP="00E3605A"/>
    <w:p w14:paraId="45F51E09" w14:textId="77777777" w:rsidR="00E3605A" w:rsidRDefault="00E3605A" w:rsidP="00E3605A">
      <w:r w:rsidRPr="009C1DF6">
        <w:rPr>
          <w:b/>
        </w:rPr>
        <w:t>Body Substance Isolation (BSI)</w:t>
      </w:r>
      <w:r w:rsidR="009C1DF6">
        <w:t xml:space="preserve">: </w:t>
      </w:r>
      <w:r>
        <w:t>a practice of isolating all body substances (blood, urine,</w:t>
      </w:r>
    </w:p>
    <w:p w14:paraId="678E1C67" w14:textId="77777777" w:rsidR="00E3605A" w:rsidRDefault="00E3605A" w:rsidP="00E3605A">
      <w:r>
        <w:t>feces, etc.) of individuals undergoing medical treatments, particularly emergency medical</w:t>
      </w:r>
    </w:p>
    <w:p w14:paraId="51E49327" w14:textId="77777777" w:rsidR="00E3605A" w:rsidRDefault="00E3605A" w:rsidP="00E3605A">
      <w:r>
        <w:t xml:space="preserve">treatment of those who might be infected with illnesses’ such as HIV or hepatitis </w:t>
      </w:r>
      <w:r w:rsidR="009C1DF6">
        <w:t>to</w:t>
      </w:r>
    </w:p>
    <w:p w14:paraId="48EE230C" w14:textId="77777777" w:rsidR="00E3605A" w:rsidRDefault="00E3605A" w:rsidP="00E3605A">
      <w:r>
        <w:t>reduce as much as possible the chances of transmitting these illnesses. BSI is similar in</w:t>
      </w:r>
    </w:p>
    <w:p w14:paraId="72C36211" w14:textId="77777777" w:rsidR="00E3605A" w:rsidRDefault="00E3605A" w:rsidP="00E3605A">
      <w:r>
        <w:t>nature to universal precautions, but goes further in isolating workers from pathogens,</w:t>
      </w:r>
    </w:p>
    <w:p w14:paraId="4C9616CB" w14:textId="77777777" w:rsidR="00E3605A" w:rsidRDefault="00E3605A" w:rsidP="00E3605A">
      <w:r>
        <w:t>including substances not currently known to carry bloodborne pathogens.</w:t>
      </w:r>
    </w:p>
    <w:p w14:paraId="34F543E3" w14:textId="77777777" w:rsidR="008E4F4F" w:rsidRDefault="008E4F4F" w:rsidP="00E3605A"/>
    <w:p w14:paraId="403A22A6" w14:textId="77777777" w:rsidR="00E3605A" w:rsidRDefault="00E3605A" w:rsidP="00E3605A">
      <w:r w:rsidRPr="005B7E77">
        <w:rPr>
          <w:b/>
        </w:rPr>
        <w:t>Code of Federal Regulations</w:t>
      </w:r>
      <w:r w:rsidR="005B7E77" w:rsidRPr="005B7E77">
        <w:rPr>
          <w:b/>
        </w:rPr>
        <w:t xml:space="preserve"> (CFR):</w:t>
      </w:r>
      <w:r w:rsidR="005B7E77">
        <w:t xml:space="preserve"> Codification of the general and permanent rules published in the Federal Register by the departments and agencies of the Federal Government. </w:t>
      </w:r>
    </w:p>
    <w:p w14:paraId="11500337" w14:textId="77777777" w:rsidR="008E4F4F" w:rsidRDefault="008E4F4F" w:rsidP="00E3605A"/>
    <w:p w14:paraId="4597FE57" w14:textId="77777777" w:rsidR="00E3605A" w:rsidRDefault="00E3605A" w:rsidP="00E3605A">
      <w:r w:rsidRPr="009C1DF6">
        <w:rPr>
          <w:b/>
        </w:rPr>
        <w:t>Clinical Laboratory</w:t>
      </w:r>
      <w:r w:rsidR="009C1DF6" w:rsidRPr="009C1DF6">
        <w:rPr>
          <w:b/>
        </w:rPr>
        <w:t>:</w:t>
      </w:r>
      <w:r w:rsidR="009C1DF6">
        <w:t xml:space="preserve"> </w:t>
      </w:r>
      <w:r>
        <w:t>a workplace where diagnostic or other screening procedures are</w:t>
      </w:r>
    </w:p>
    <w:p w14:paraId="730533A2" w14:textId="77777777" w:rsidR="00E3605A" w:rsidRDefault="00E3605A" w:rsidP="00E3605A">
      <w:r>
        <w:t>performed on blood or other potentially infectious material.</w:t>
      </w:r>
    </w:p>
    <w:p w14:paraId="299ABA80" w14:textId="77777777" w:rsidR="008E4F4F" w:rsidRDefault="008E4F4F" w:rsidP="00E3605A"/>
    <w:p w14:paraId="2FF182AA" w14:textId="77777777" w:rsidR="00E3605A" w:rsidRDefault="00E3605A" w:rsidP="00E3605A">
      <w:r w:rsidRPr="009C1DF6">
        <w:rPr>
          <w:b/>
        </w:rPr>
        <w:t>Contaminated</w:t>
      </w:r>
      <w:r w:rsidR="009C1DF6" w:rsidRPr="009C1DF6">
        <w:rPr>
          <w:b/>
        </w:rPr>
        <w:t>:</w:t>
      </w:r>
      <w:r>
        <w:t xml:space="preserve"> the presence of blood or the reasonably anticipated presence of blood or</w:t>
      </w:r>
    </w:p>
    <w:p w14:paraId="5F2E7625" w14:textId="77777777" w:rsidR="00E3605A" w:rsidRDefault="00E3605A" w:rsidP="00E3605A">
      <w:r w:rsidRPr="009C1DF6">
        <w:t>other potentially infectious materials (on a surface or item).</w:t>
      </w:r>
    </w:p>
    <w:p w14:paraId="147740BC" w14:textId="77777777" w:rsidR="008E4F4F" w:rsidRPr="009C1DF6" w:rsidRDefault="008E4F4F" w:rsidP="00E3605A"/>
    <w:p w14:paraId="3DFB373A" w14:textId="77777777" w:rsidR="00E3605A" w:rsidRDefault="00E3605A" w:rsidP="00E3605A">
      <w:r w:rsidRPr="009C1DF6">
        <w:rPr>
          <w:b/>
        </w:rPr>
        <w:t>Contaminated Laundry</w:t>
      </w:r>
      <w:r w:rsidR="009C1DF6" w:rsidRPr="009C1DF6">
        <w:rPr>
          <w:b/>
        </w:rPr>
        <w:t>:</w:t>
      </w:r>
      <w:r>
        <w:t xml:space="preserve"> laundry which has been soiled with blood or other potentially</w:t>
      </w:r>
    </w:p>
    <w:p w14:paraId="6982781F" w14:textId="77777777" w:rsidR="00E3605A" w:rsidRDefault="00E3605A" w:rsidP="00E3605A">
      <w:r>
        <w:t>infected material or which may contain sharps.</w:t>
      </w:r>
    </w:p>
    <w:p w14:paraId="4D47251D" w14:textId="77777777" w:rsidR="008E4F4F" w:rsidRDefault="008E4F4F" w:rsidP="00E3605A"/>
    <w:p w14:paraId="3D6799EF" w14:textId="77777777" w:rsidR="00E3605A" w:rsidRDefault="00E3605A" w:rsidP="00E3605A">
      <w:r w:rsidRPr="009C1DF6">
        <w:rPr>
          <w:b/>
        </w:rPr>
        <w:t>Contaminated Sharps</w:t>
      </w:r>
      <w:r w:rsidR="009C1DF6">
        <w:t xml:space="preserve">: </w:t>
      </w:r>
      <w:r>
        <w:t>any contaminated objects that can penetrate the skin including, but</w:t>
      </w:r>
    </w:p>
    <w:p w14:paraId="4A893BD7" w14:textId="77777777" w:rsidR="00E3605A" w:rsidRDefault="00E3605A" w:rsidP="00E3605A">
      <w:r>
        <w:t>not limited to, needles, scalpels, broken glass, broken capillary tubes, and exposed ends of</w:t>
      </w:r>
    </w:p>
    <w:p w14:paraId="0DC99507" w14:textId="77777777" w:rsidR="00E3605A" w:rsidRDefault="00E3605A" w:rsidP="00E3605A">
      <w:r>
        <w:lastRenderedPageBreak/>
        <w:t>dental wire.</w:t>
      </w:r>
    </w:p>
    <w:p w14:paraId="0966F2EE" w14:textId="77777777" w:rsidR="008E4F4F" w:rsidRDefault="008E4F4F" w:rsidP="00E3605A"/>
    <w:p w14:paraId="4D824F94" w14:textId="77777777" w:rsidR="00E3605A" w:rsidRDefault="00E3605A" w:rsidP="00E3605A">
      <w:r w:rsidRPr="009C1DF6">
        <w:rPr>
          <w:b/>
        </w:rPr>
        <w:t>Decontamination</w:t>
      </w:r>
      <w:r w:rsidR="009C1DF6">
        <w:t>:</w:t>
      </w:r>
      <w:r>
        <w:t xml:space="preserve"> the use of physical or chemical means to remove, inactivate, or destroy</w:t>
      </w:r>
    </w:p>
    <w:p w14:paraId="1B33C6AC" w14:textId="77777777" w:rsidR="00E3605A" w:rsidRDefault="00E3605A" w:rsidP="00E3605A">
      <w:r>
        <w:t xml:space="preserve">bloodborne pathogens (on a surface or item) to the point where </w:t>
      </w:r>
      <w:proofErr w:type="gramStart"/>
      <w:r>
        <w:t>they</w:t>
      </w:r>
      <w:proofErr w:type="gramEnd"/>
      <w:r>
        <w:t xml:space="preserve"> no longer capable of</w:t>
      </w:r>
    </w:p>
    <w:p w14:paraId="2C596929" w14:textId="77777777" w:rsidR="00E3605A" w:rsidRDefault="00E3605A" w:rsidP="00E3605A">
      <w:r>
        <w:t>transmitting infectious particles; and the surface or item is rendered safe for handling, use, or</w:t>
      </w:r>
    </w:p>
    <w:p w14:paraId="7D2417F7" w14:textId="77777777" w:rsidR="00E3605A" w:rsidRDefault="00E3605A" w:rsidP="00E3605A">
      <w:r>
        <w:t>disposal.</w:t>
      </w:r>
    </w:p>
    <w:p w14:paraId="6CB86945" w14:textId="77777777" w:rsidR="008E4F4F" w:rsidRDefault="008E4F4F" w:rsidP="00E3605A"/>
    <w:p w14:paraId="79AB76B9" w14:textId="77777777" w:rsidR="00E3605A" w:rsidRDefault="00E3605A" w:rsidP="00E3605A">
      <w:r w:rsidRPr="009C1DF6">
        <w:rPr>
          <w:b/>
        </w:rPr>
        <w:t>Engineering Controls</w:t>
      </w:r>
      <w:r w:rsidR="009C1DF6" w:rsidRPr="009C1DF6">
        <w:rPr>
          <w:b/>
        </w:rPr>
        <w:t>:</w:t>
      </w:r>
      <w:r w:rsidR="009C1DF6">
        <w:t xml:space="preserve"> </w:t>
      </w:r>
      <w:r>
        <w:t xml:space="preserve">(e.g., sharps disposal containers, </w:t>
      </w:r>
      <w:r w:rsidR="009C1DF6">
        <w:t>self-sheathing</w:t>
      </w:r>
      <w:r>
        <w:t xml:space="preserve"> needles) controls that</w:t>
      </w:r>
    </w:p>
    <w:p w14:paraId="41F67E62" w14:textId="77777777" w:rsidR="00E3605A" w:rsidRDefault="00E3605A" w:rsidP="00E3605A">
      <w:r>
        <w:t>isolate or remove the bloodborne pathogen hazards from the workplace.</w:t>
      </w:r>
    </w:p>
    <w:p w14:paraId="285B5417" w14:textId="77777777" w:rsidR="008E4F4F" w:rsidRDefault="008E4F4F" w:rsidP="00E3605A"/>
    <w:p w14:paraId="52B5ABB4" w14:textId="77777777" w:rsidR="00E3605A" w:rsidRDefault="00E3605A" w:rsidP="00E3605A">
      <w:r w:rsidRPr="009C1DF6">
        <w:rPr>
          <w:b/>
        </w:rPr>
        <w:t>Exposure Control Plan</w:t>
      </w:r>
      <w:r w:rsidR="009C1DF6" w:rsidRPr="009C1DF6">
        <w:rPr>
          <w:b/>
        </w:rPr>
        <w:t xml:space="preserve"> (ECP):</w:t>
      </w:r>
      <w:r w:rsidR="009C1DF6">
        <w:t xml:space="preserve"> </w:t>
      </w:r>
      <w:r>
        <w:t>the OSHA Bloodborne Pathogens Standard requires that every employer</w:t>
      </w:r>
      <w:r w:rsidR="009C1DF6">
        <w:t xml:space="preserve"> </w:t>
      </w:r>
      <w:r>
        <w:t>with employees at occupational risk of exposure to bloodborne pathogens "establish a written</w:t>
      </w:r>
      <w:r w:rsidR="009C1DF6">
        <w:t xml:space="preserve"> </w:t>
      </w:r>
      <w:r>
        <w:t>control plan designed to minimize or eliminate employee exposure." The plan must: identify all</w:t>
      </w:r>
      <w:r w:rsidR="009C1DF6">
        <w:t xml:space="preserve"> </w:t>
      </w:r>
      <w:r>
        <w:t>employees with occupational exposure, specify measures which must be taken to minimize exposure</w:t>
      </w:r>
      <w:r w:rsidR="009C1DF6">
        <w:t xml:space="preserve"> </w:t>
      </w:r>
      <w:r>
        <w:t>risk, and develop procedures for evaluating exposure incidents</w:t>
      </w:r>
      <w:r w:rsidR="008E4F4F">
        <w:t xml:space="preserve">. </w:t>
      </w:r>
    </w:p>
    <w:p w14:paraId="1E88FED2" w14:textId="77777777" w:rsidR="008E4F4F" w:rsidRDefault="008E4F4F" w:rsidP="00E3605A"/>
    <w:p w14:paraId="08A47D62" w14:textId="77777777" w:rsidR="00E3605A" w:rsidRDefault="00E3605A" w:rsidP="00E3605A">
      <w:r w:rsidRPr="009C1DF6">
        <w:rPr>
          <w:b/>
        </w:rPr>
        <w:t>Exposure Incident</w:t>
      </w:r>
      <w:r w:rsidR="009C1DF6" w:rsidRPr="009C1DF6">
        <w:rPr>
          <w:b/>
        </w:rPr>
        <w:t>:</w:t>
      </w:r>
      <w:r w:rsidR="009C1DF6">
        <w:t xml:space="preserve"> </w:t>
      </w:r>
      <w:r>
        <w:t>a specific eye, mouth, other mucous membrane, non-intact skin, or parenteral</w:t>
      </w:r>
      <w:r w:rsidR="009C1DF6">
        <w:t xml:space="preserve"> </w:t>
      </w:r>
      <w:r>
        <w:t>contact with blood or other potentially infectious materials that results from the performance of an</w:t>
      </w:r>
      <w:r w:rsidR="009C1DF6">
        <w:t xml:space="preserve"> </w:t>
      </w:r>
      <w:r>
        <w:t>employee's duties.</w:t>
      </w:r>
    </w:p>
    <w:p w14:paraId="296AC9D5" w14:textId="77777777" w:rsidR="0050630E" w:rsidRDefault="0050630E" w:rsidP="00E3605A"/>
    <w:p w14:paraId="00CDB0D2" w14:textId="77777777" w:rsidR="00E3605A" w:rsidRDefault="00E3605A" w:rsidP="00E3605A">
      <w:r w:rsidRPr="009C1DF6">
        <w:rPr>
          <w:b/>
        </w:rPr>
        <w:t>Gloves</w:t>
      </w:r>
      <w:r w:rsidR="009C1DF6" w:rsidRPr="009C1DF6">
        <w:rPr>
          <w:b/>
        </w:rPr>
        <w:t>:</w:t>
      </w:r>
      <w:r w:rsidR="009C1DF6">
        <w:t xml:space="preserve"> </w:t>
      </w:r>
      <w:r>
        <w:t>The most widely used form of personal protective equipment. They act as a primary</w:t>
      </w:r>
    </w:p>
    <w:p w14:paraId="6E0523DB" w14:textId="77777777" w:rsidR="00E3605A" w:rsidRDefault="00E3605A" w:rsidP="00E3605A">
      <w:r>
        <w:t>barrier between hands and bloodborne pathogens. Latex or vinyl gloves are used for medical, dental</w:t>
      </w:r>
      <w:r w:rsidR="009C1DF6">
        <w:t xml:space="preserve"> </w:t>
      </w:r>
      <w:r>
        <w:t>or laboratory procedures. Heavy duty utility gloves may be used for housekeeping duties.</w:t>
      </w:r>
    </w:p>
    <w:p w14:paraId="563D71E8" w14:textId="77777777" w:rsidR="0050630E" w:rsidRDefault="0050630E" w:rsidP="00E3605A"/>
    <w:p w14:paraId="0E47C580" w14:textId="77777777" w:rsidR="00E3605A" w:rsidRDefault="00E3605A" w:rsidP="00E3605A">
      <w:r w:rsidRPr="009C1DF6">
        <w:rPr>
          <w:b/>
        </w:rPr>
        <w:t>Hand washing Facilities</w:t>
      </w:r>
      <w:r w:rsidR="009C1DF6" w:rsidRPr="009C1DF6">
        <w:rPr>
          <w:b/>
        </w:rPr>
        <w:t xml:space="preserve">: </w:t>
      </w:r>
      <w:r>
        <w:t>a facility providing an adequate supply of running potable water, soap,</w:t>
      </w:r>
    </w:p>
    <w:p w14:paraId="72706868" w14:textId="77777777" w:rsidR="00E3605A" w:rsidRDefault="005B7E77" w:rsidP="00E3605A">
      <w:r>
        <w:t>and single-</w:t>
      </w:r>
      <w:r w:rsidR="00E3605A">
        <w:t>use towels.</w:t>
      </w:r>
    </w:p>
    <w:p w14:paraId="5D6264BA" w14:textId="77777777" w:rsidR="0050630E" w:rsidRDefault="0050630E" w:rsidP="00E3605A"/>
    <w:p w14:paraId="22BF12A8" w14:textId="77777777" w:rsidR="00E3605A" w:rsidRDefault="00E3605A" w:rsidP="00E3605A">
      <w:r w:rsidRPr="009C1DF6">
        <w:rPr>
          <w:b/>
        </w:rPr>
        <w:t>H</w:t>
      </w:r>
      <w:r w:rsidR="0050630E">
        <w:rPr>
          <w:b/>
        </w:rPr>
        <w:t xml:space="preserve">epatitis B Virus (HBV): </w:t>
      </w:r>
      <w:r w:rsidR="0050630E">
        <w:t xml:space="preserve">A </w:t>
      </w:r>
      <w:r w:rsidR="00E27817">
        <w:t xml:space="preserve">double-stranded DNA virus that can integrate into a </w:t>
      </w:r>
      <w:proofErr w:type="gramStart"/>
      <w:r w:rsidR="00E27817">
        <w:t>host genomes liver cells (hepatocytes)</w:t>
      </w:r>
      <w:proofErr w:type="gramEnd"/>
      <w:r w:rsidR="00E27817">
        <w:t xml:space="preserve"> and become a persistent infection. It is one of the major bloodborne pathogens.</w:t>
      </w:r>
    </w:p>
    <w:p w14:paraId="173B7DC4" w14:textId="77777777" w:rsidR="00E27817" w:rsidRDefault="00E27817" w:rsidP="00E3605A"/>
    <w:p w14:paraId="60548DA9" w14:textId="77777777" w:rsidR="00E27817" w:rsidRDefault="00E27817" w:rsidP="00E3605A">
      <w:r w:rsidRPr="00E27817">
        <w:rPr>
          <w:b/>
        </w:rPr>
        <w:t>Hepatitis B Vaccine:</w:t>
      </w:r>
      <w:r>
        <w:t xml:space="preserve"> A routine childhood vaccine, given in a series of three doses, with the typical dose beginning at birth. It is offered to all at-risk employees at no cost to the employee as part of compliance with the OSHA Bloodborne Pathogen Standard NR 1910.1030. </w:t>
      </w:r>
    </w:p>
    <w:p w14:paraId="26CB74D9" w14:textId="77777777" w:rsidR="00E27817" w:rsidRDefault="00E27817" w:rsidP="00E3605A"/>
    <w:p w14:paraId="664E6440" w14:textId="77777777" w:rsidR="00E3605A" w:rsidRDefault="009C1DF6" w:rsidP="00E3605A">
      <w:r w:rsidRPr="009C1DF6">
        <w:rPr>
          <w:b/>
        </w:rPr>
        <w:t>H</w:t>
      </w:r>
      <w:r w:rsidR="00E27817">
        <w:rPr>
          <w:b/>
        </w:rPr>
        <w:t xml:space="preserve">epatitis </w:t>
      </w:r>
      <w:r w:rsidRPr="009C1DF6">
        <w:rPr>
          <w:b/>
        </w:rPr>
        <w:t>C</w:t>
      </w:r>
      <w:r w:rsidR="00E27817">
        <w:rPr>
          <w:b/>
        </w:rPr>
        <w:t xml:space="preserve"> </w:t>
      </w:r>
      <w:r w:rsidRPr="009C1DF6">
        <w:rPr>
          <w:b/>
        </w:rPr>
        <w:t>V</w:t>
      </w:r>
      <w:r w:rsidR="00E27817">
        <w:rPr>
          <w:b/>
        </w:rPr>
        <w:t>irus (HCV)</w:t>
      </w:r>
      <w:r w:rsidRPr="009C1DF6">
        <w:rPr>
          <w:b/>
        </w:rPr>
        <w:t>:</w:t>
      </w:r>
      <w:r>
        <w:t xml:space="preserve"> </w:t>
      </w:r>
      <w:r w:rsidR="00E27817">
        <w:t xml:space="preserve">A single-stranded RNA virus that infects hepatocytes (liver cells) and causes a persistent infection. It is a major cause of liver cancer, and one of the major bloodborne pathogens. There is no vaccine available. </w:t>
      </w:r>
    </w:p>
    <w:p w14:paraId="6868C6A9" w14:textId="77777777" w:rsidR="00E27817" w:rsidRDefault="00E27817" w:rsidP="00E3605A"/>
    <w:p w14:paraId="169A3250" w14:textId="77777777" w:rsidR="00E3605A" w:rsidRDefault="00E3605A" w:rsidP="00E3605A">
      <w:r w:rsidRPr="009C1DF6">
        <w:rPr>
          <w:b/>
        </w:rPr>
        <w:t>H</w:t>
      </w:r>
      <w:r w:rsidR="00E27817">
        <w:rPr>
          <w:b/>
        </w:rPr>
        <w:t xml:space="preserve">uman Immunodeficiency Virus: </w:t>
      </w:r>
      <w:r w:rsidR="00E27817">
        <w:t xml:space="preserve">A bloodborne pathogen virus that attacks specific immune cells, impairing the body’s ability to respond to infectious pathogens. Infections are lifelong and lead to the depletion of the T helper cells, leading to the onset of AIDS. </w:t>
      </w:r>
    </w:p>
    <w:p w14:paraId="3488F6A3" w14:textId="77777777" w:rsidR="00E27817" w:rsidRDefault="00E27817" w:rsidP="00E3605A"/>
    <w:p w14:paraId="056AA150" w14:textId="77777777" w:rsidR="00E3605A" w:rsidRDefault="00E3605A" w:rsidP="00E3605A">
      <w:r w:rsidRPr="009C1DF6">
        <w:rPr>
          <w:b/>
        </w:rPr>
        <w:lastRenderedPageBreak/>
        <w:t>Institutional Biosafety Committee (IBC)</w:t>
      </w:r>
      <w:r w:rsidR="009C1DF6" w:rsidRPr="009C1DF6">
        <w:rPr>
          <w:b/>
        </w:rPr>
        <w:t>:</w:t>
      </w:r>
      <w:r w:rsidR="009C1DF6">
        <w:t xml:space="preserve"> </w:t>
      </w:r>
      <w:r>
        <w:t>campus committee that reviews and approves</w:t>
      </w:r>
    </w:p>
    <w:p w14:paraId="66BB2239" w14:textId="77777777" w:rsidR="00E3605A" w:rsidRDefault="00E3605A" w:rsidP="00E3605A">
      <w:r>
        <w:t>recombinant DNA activities and other activities that may pose a biological hazard.</w:t>
      </w:r>
      <w:r w:rsidR="00E27817">
        <w:t xml:space="preserve"> All research involving blood and OPIM is required to be registered with the biological safety program at UWM.</w:t>
      </w:r>
    </w:p>
    <w:p w14:paraId="341CCC55" w14:textId="77777777" w:rsidR="00E27817" w:rsidRDefault="00E27817" w:rsidP="00E3605A"/>
    <w:p w14:paraId="4FD7BABC" w14:textId="77777777" w:rsidR="00E3605A" w:rsidRDefault="00E3605A" w:rsidP="00E3605A">
      <w:r w:rsidRPr="009C1DF6">
        <w:rPr>
          <w:b/>
        </w:rPr>
        <w:t>Needleless Systems</w:t>
      </w:r>
      <w:r w:rsidR="009C1DF6" w:rsidRPr="009C1DF6">
        <w:rPr>
          <w:b/>
        </w:rPr>
        <w:t>:</w:t>
      </w:r>
      <w:r w:rsidR="009C1DF6">
        <w:t xml:space="preserve"> </w:t>
      </w:r>
      <w:r>
        <w:t>devices that do not use needles for: the collection of bodily fluids or</w:t>
      </w:r>
    </w:p>
    <w:p w14:paraId="2223A0AE" w14:textId="77777777" w:rsidR="00E3605A" w:rsidRDefault="00E3605A" w:rsidP="00E3605A">
      <w:r>
        <w:t>withdrawal of body fluids after initial venous or arterial access is established, the administration of</w:t>
      </w:r>
      <w:r w:rsidR="009C1DF6">
        <w:t xml:space="preserve"> </w:t>
      </w:r>
      <w:r>
        <w:t>medication or fluids, or any other procedure involving the potential for occupational exposure to</w:t>
      </w:r>
      <w:r w:rsidR="009C1DF6">
        <w:t xml:space="preserve"> </w:t>
      </w:r>
      <w:r>
        <w:t>bloodborne pathogens due to percutaneous injuries from contaminated sharps.</w:t>
      </w:r>
    </w:p>
    <w:p w14:paraId="4BD7F9A5" w14:textId="77777777" w:rsidR="00E27817" w:rsidRDefault="00E27817" w:rsidP="00E3605A"/>
    <w:p w14:paraId="3790FEE4" w14:textId="77777777" w:rsidR="00E3605A" w:rsidRDefault="00E3605A" w:rsidP="00E3605A">
      <w:r w:rsidRPr="009C1DF6">
        <w:rPr>
          <w:b/>
        </w:rPr>
        <w:t>Medical waste</w:t>
      </w:r>
      <w:r w:rsidR="009C1DF6">
        <w:t xml:space="preserve">: </w:t>
      </w:r>
      <w:r>
        <w:t>sharps contaminated with blood, infectious or biologically contaminated material</w:t>
      </w:r>
      <w:r w:rsidR="009C1DF6">
        <w:t xml:space="preserve"> </w:t>
      </w:r>
      <w:r>
        <w:t>that can cause accidental injury.</w:t>
      </w:r>
    </w:p>
    <w:p w14:paraId="508F4366" w14:textId="77777777" w:rsidR="00E27817" w:rsidRDefault="00E27817" w:rsidP="00E3605A"/>
    <w:p w14:paraId="23198057" w14:textId="77777777" w:rsidR="00E3605A" w:rsidRDefault="00E3605A" w:rsidP="00E3605A">
      <w:r w:rsidRPr="009C1DF6">
        <w:rPr>
          <w:b/>
        </w:rPr>
        <w:t>Occupational Exposure</w:t>
      </w:r>
      <w:r w:rsidR="009C1DF6" w:rsidRPr="009C1DF6">
        <w:rPr>
          <w:b/>
        </w:rPr>
        <w:t>:</w:t>
      </w:r>
      <w:r w:rsidR="009C1DF6">
        <w:t xml:space="preserve"> </w:t>
      </w:r>
      <w:r>
        <w:t>reasonably anticipated skin, eye, mucous membrane, or parenteral</w:t>
      </w:r>
    </w:p>
    <w:p w14:paraId="245D4CBE" w14:textId="77777777" w:rsidR="00E3605A" w:rsidRDefault="00E3605A" w:rsidP="00E3605A">
      <w:r>
        <w:t>contact with blood or any other potentially infectious material that may result from the performance</w:t>
      </w:r>
      <w:r w:rsidR="009C1DF6">
        <w:t xml:space="preserve"> </w:t>
      </w:r>
      <w:r>
        <w:t>of an employee's duties.</w:t>
      </w:r>
    </w:p>
    <w:p w14:paraId="2A55E546" w14:textId="77777777" w:rsidR="00E27817" w:rsidRDefault="00E27817" w:rsidP="00E3605A"/>
    <w:p w14:paraId="3C497683" w14:textId="77777777" w:rsidR="005B7E77" w:rsidRDefault="005B7E77" w:rsidP="00E3605A">
      <w:r w:rsidRPr="005B7E77">
        <w:rPr>
          <w:b/>
        </w:rPr>
        <w:t>Occupational Safety and Health Administration (OSHA):</w:t>
      </w:r>
      <w:r>
        <w:t xml:space="preserve"> A Federal Government organization that is part of the U.S. Department of Labor that sets and enforces standards and providing training, outreach, education, and assistance to assure a safe and healthful working condition for working individuals. </w:t>
      </w:r>
    </w:p>
    <w:p w14:paraId="69544F63" w14:textId="77777777" w:rsidR="005B7E77" w:rsidRDefault="005B7E77" w:rsidP="00E3605A"/>
    <w:p w14:paraId="627673F6" w14:textId="77777777" w:rsidR="00E3605A" w:rsidRDefault="00E3605A" w:rsidP="00E3605A">
      <w:r w:rsidRPr="009C1DF6">
        <w:rPr>
          <w:b/>
        </w:rPr>
        <w:t>Other Potentially Infectious Materials (OPIM)</w:t>
      </w:r>
      <w:r w:rsidR="009C1DF6">
        <w:t xml:space="preserve">: </w:t>
      </w:r>
      <w:r>
        <w:t>includes the following: (1) human body fluids:</w:t>
      </w:r>
    </w:p>
    <w:p w14:paraId="754B8CE4" w14:textId="77777777" w:rsidR="00E3605A" w:rsidRDefault="00E3605A" w:rsidP="00E3605A">
      <w:r>
        <w:t>cerebrospinal, synovial, pleural, pericardial, peritoneal, amniotic, semen, vaginal secretions saliva in</w:t>
      </w:r>
      <w:r w:rsidR="009C1DF6">
        <w:t xml:space="preserve"> </w:t>
      </w:r>
      <w:r>
        <w:t>dental procedures; all body fluids, secretions, and excretion except sweat; all body fluids in</w:t>
      </w:r>
      <w:r w:rsidR="009C1DF6">
        <w:t xml:space="preserve"> </w:t>
      </w:r>
      <w:r>
        <w:t>situations when it is difficult to differentiate between body fluids; (2) Any unfixed tissue or organ</w:t>
      </w:r>
      <w:r w:rsidR="009C1DF6">
        <w:t xml:space="preserve"> </w:t>
      </w:r>
      <w:r>
        <w:t>(other than intact skin) from a human living or dead; (3) HIV-containing cell or tissue culture, organ</w:t>
      </w:r>
      <w:r w:rsidR="009C1DF6">
        <w:t xml:space="preserve"> </w:t>
      </w:r>
      <w:r>
        <w:t>culture, and HIV, HCV, or HBV-containing culture medium or other solutions; and (4) blood,</w:t>
      </w:r>
      <w:r w:rsidR="009C1DF6">
        <w:t xml:space="preserve"> </w:t>
      </w:r>
      <w:r>
        <w:t>organs or other tissues from experimental animals infected with HIV, HCV, or HBV.</w:t>
      </w:r>
    </w:p>
    <w:p w14:paraId="6E68EF93" w14:textId="77777777" w:rsidR="00E27817" w:rsidRDefault="00E27817" w:rsidP="00E3605A"/>
    <w:p w14:paraId="4ABBD835" w14:textId="77777777" w:rsidR="00E3605A" w:rsidRDefault="00E3605A" w:rsidP="00E3605A">
      <w:r w:rsidRPr="009C1DF6">
        <w:rPr>
          <w:b/>
        </w:rPr>
        <w:t>Parenteral</w:t>
      </w:r>
      <w:r w:rsidR="009C1DF6" w:rsidRPr="009C1DF6">
        <w:rPr>
          <w:b/>
        </w:rPr>
        <w:t>:</w:t>
      </w:r>
      <w:r w:rsidR="009C1DF6">
        <w:t xml:space="preserve"> </w:t>
      </w:r>
      <w:r w:rsidR="00E27817">
        <w:t>P</w:t>
      </w:r>
      <w:r>
        <w:t>iercing of mucous membranes or the skin barrier through such events as needle sticks,</w:t>
      </w:r>
      <w:r w:rsidR="009C1DF6">
        <w:t xml:space="preserve"> </w:t>
      </w:r>
      <w:r>
        <w:t>human bites, cuts, and abrasions.</w:t>
      </w:r>
    </w:p>
    <w:p w14:paraId="23624232" w14:textId="77777777" w:rsidR="00E27817" w:rsidRDefault="00E27817" w:rsidP="00E3605A"/>
    <w:p w14:paraId="0B9242F2" w14:textId="77777777" w:rsidR="00E3605A" w:rsidRDefault="00E3605A" w:rsidP="00E3605A">
      <w:r w:rsidRPr="009C1DF6">
        <w:rPr>
          <w:b/>
        </w:rPr>
        <w:t>Personal Protective Equipment (PPE)</w:t>
      </w:r>
      <w:r w:rsidR="009C1DF6">
        <w:t>:</w:t>
      </w:r>
      <w:r>
        <w:t xml:space="preserve"> </w:t>
      </w:r>
      <w:r w:rsidR="00E27817">
        <w:t>S</w:t>
      </w:r>
      <w:r>
        <w:t>pecialized clothing or equipment worn by an employee</w:t>
      </w:r>
      <w:r w:rsidR="008E4F4F">
        <w:t xml:space="preserve"> </w:t>
      </w:r>
      <w:r>
        <w:t xml:space="preserve">for protection against a hazard. It </w:t>
      </w:r>
      <w:proofErr w:type="gramStart"/>
      <w:r>
        <w:t>includes:</w:t>
      </w:r>
      <w:proofErr w:type="gramEnd"/>
      <w:r>
        <w:t xml:space="preserve"> gloves, gowns, face shields, masks, protective eyewear,</w:t>
      </w:r>
      <w:r w:rsidR="008E4F4F">
        <w:t xml:space="preserve"> </w:t>
      </w:r>
      <w:r>
        <w:t>mouthpieces and resuscitation bag or other ventilation devices. General work clothes (</w:t>
      </w:r>
      <w:proofErr w:type="gramStart"/>
      <w:r>
        <w:t>e.g.</w:t>
      </w:r>
      <w:proofErr w:type="gramEnd"/>
      <w:r>
        <w:t xml:space="preserve"> uniforms,</w:t>
      </w:r>
      <w:r w:rsidR="008E4F4F">
        <w:t xml:space="preserve"> </w:t>
      </w:r>
      <w:r>
        <w:t>pants, shirts or blouses) not intended to function as protection against a hazard is not considered to</w:t>
      </w:r>
      <w:r w:rsidR="008E4F4F">
        <w:t xml:space="preserve"> </w:t>
      </w:r>
      <w:r>
        <w:t>be personal protective equipment.</w:t>
      </w:r>
    </w:p>
    <w:p w14:paraId="051EFC09" w14:textId="77777777" w:rsidR="00E27817" w:rsidRDefault="00E27817" w:rsidP="00E3605A"/>
    <w:p w14:paraId="10B788A4" w14:textId="77777777" w:rsidR="00E3605A" w:rsidRDefault="00E3605A" w:rsidP="00E3605A">
      <w:r w:rsidRPr="008E4F4F">
        <w:rPr>
          <w:b/>
        </w:rPr>
        <w:t>Production Facility</w:t>
      </w:r>
      <w:r w:rsidR="008E4F4F">
        <w:t xml:space="preserve">: </w:t>
      </w:r>
      <w:r w:rsidR="00E27817">
        <w:t>F</w:t>
      </w:r>
      <w:r>
        <w:t>acility engaged in industrial-scale, large volume (10 liters or more) or high</w:t>
      </w:r>
    </w:p>
    <w:p w14:paraId="6C01A4DC" w14:textId="77777777" w:rsidR="00E3605A" w:rsidRDefault="00E3605A" w:rsidP="00E3605A">
      <w:r>
        <w:t>concentration production of HIV, HBV, or HCV.</w:t>
      </w:r>
    </w:p>
    <w:p w14:paraId="161E8F59" w14:textId="77777777" w:rsidR="00E27817" w:rsidRDefault="00E27817" w:rsidP="00E3605A"/>
    <w:p w14:paraId="2D6E13E3" w14:textId="77777777" w:rsidR="00E3605A" w:rsidRDefault="00E3605A" w:rsidP="00E3605A">
      <w:r w:rsidRPr="008E4F4F">
        <w:rPr>
          <w:b/>
        </w:rPr>
        <w:lastRenderedPageBreak/>
        <w:t>Regulated Waste</w:t>
      </w:r>
      <w:r w:rsidR="008E4F4F">
        <w:t xml:space="preserve">: </w:t>
      </w:r>
      <w:r w:rsidR="00E27817">
        <w:t>L</w:t>
      </w:r>
      <w:r>
        <w:t>iquid or semi-liquid blood or other potentially infectious materials;</w:t>
      </w:r>
      <w:r w:rsidR="008E4F4F">
        <w:t xml:space="preserve"> </w:t>
      </w:r>
      <w:r>
        <w:t>contaminated items that would release blood or other potentially infectious materials if compressed;</w:t>
      </w:r>
      <w:r w:rsidR="008E4F4F">
        <w:t xml:space="preserve"> </w:t>
      </w:r>
      <w:r>
        <w:t>items that are caked with dried blood or other potentially infectio</w:t>
      </w:r>
      <w:r w:rsidR="008E4F4F">
        <w:t xml:space="preserve">us materials and </w:t>
      </w:r>
      <w:proofErr w:type="gramStart"/>
      <w:r w:rsidR="008E4F4F">
        <w:t xml:space="preserve">are capable of </w:t>
      </w:r>
      <w:r>
        <w:t>releasing</w:t>
      </w:r>
      <w:proofErr w:type="gramEnd"/>
      <w:r>
        <w:t xml:space="preserve"> these materials during handling; contaminated sharps; and pathological and</w:t>
      </w:r>
      <w:r w:rsidR="008E4F4F">
        <w:t xml:space="preserve"> </w:t>
      </w:r>
      <w:r>
        <w:t>microbiological wastes containing blood or other potentially infectious materials, also called</w:t>
      </w:r>
      <w:r w:rsidR="008E4F4F">
        <w:t xml:space="preserve"> </w:t>
      </w:r>
      <w:r w:rsidRPr="008E4F4F">
        <w:rPr>
          <w:b/>
        </w:rPr>
        <w:t>Biohazardous Waste</w:t>
      </w:r>
      <w:r>
        <w:t>.</w:t>
      </w:r>
    </w:p>
    <w:p w14:paraId="72FDBB09" w14:textId="77777777" w:rsidR="00E27817" w:rsidRDefault="00E27817" w:rsidP="00E3605A"/>
    <w:p w14:paraId="0AFD44BB" w14:textId="77777777" w:rsidR="00E3605A" w:rsidRDefault="00E3605A" w:rsidP="00E3605A">
      <w:r w:rsidRPr="00E27817">
        <w:rPr>
          <w:b/>
        </w:rPr>
        <w:t>Research Laboratory</w:t>
      </w:r>
      <w:r w:rsidR="00E27817" w:rsidRPr="00E27817">
        <w:rPr>
          <w:b/>
        </w:rPr>
        <w:t>:</w:t>
      </w:r>
      <w:r w:rsidR="00E27817">
        <w:t xml:space="preserve"> A</w:t>
      </w:r>
      <w:r>
        <w:t xml:space="preserve"> laboratory producing or using research laboratory scale amounts of HIV,</w:t>
      </w:r>
      <w:r w:rsidR="00E27817">
        <w:t xml:space="preserve"> </w:t>
      </w:r>
      <w:r>
        <w:t>HCV, or HBV. Research laboratories may produce high concentrations of HIV, HCV, or HBV but</w:t>
      </w:r>
      <w:r w:rsidR="00E27817">
        <w:t xml:space="preserve"> </w:t>
      </w:r>
      <w:r>
        <w:t>not in the volume found in production facilities.</w:t>
      </w:r>
    </w:p>
    <w:p w14:paraId="3142622C" w14:textId="77777777" w:rsidR="00E27817" w:rsidRDefault="00E27817" w:rsidP="00E3605A"/>
    <w:p w14:paraId="5ABCFA37" w14:textId="77777777" w:rsidR="00E3605A" w:rsidRDefault="00E3605A" w:rsidP="00E3605A">
      <w:r w:rsidRPr="00E27817">
        <w:rPr>
          <w:b/>
        </w:rPr>
        <w:t>Routes of Exposure</w:t>
      </w:r>
      <w:r w:rsidR="00E27817" w:rsidRPr="00E27817">
        <w:rPr>
          <w:b/>
        </w:rPr>
        <w:t>:</w:t>
      </w:r>
      <w:r w:rsidR="00E27817">
        <w:t xml:space="preserve"> I</w:t>
      </w:r>
      <w:r>
        <w:t>nclude the inadvertent introduction of blood or infectious materials by</w:t>
      </w:r>
    </w:p>
    <w:p w14:paraId="1ED7EDB8" w14:textId="77777777" w:rsidR="00E3605A" w:rsidRDefault="00E3605A" w:rsidP="00E3605A">
      <w:r>
        <w:t>parenteral or percutaneous inoculation, direct contact with skin broken by cuts, scratches, abrasions,</w:t>
      </w:r>
      <w:r w:rsidR="00E27817">
        <w:t xml:space="preserve"> </w:t>
      </w:r>
      <w:r>
        <w:t>or dermatitis, and exposure of mucous membranes to droplets.</w:t>
      </w:r>
    </w:p>
    <w:p w14:paraId="5CC7683C" w14:textId="77777777" w:rsidR="00E3605A" w:rsidRDefault="00E3605A" w:rsidP="00E3605A">
      <w:r w:rsidRPr="00E27817">
        <w:rPr>
          <w:b/>
        </w:rPr>
        <w:t>Sharps Injury Log</w:t>
      </w:r>
      <w:r w:rsidR="00E27817" w:rsidRPr="00E27817">
        <w:rPr>
          <w:b/>
        </w:rPr>
        <w:t>:</w:t>
      </w:r>
      <w:r w:rsidR="00E27817">
        <w:t xml:space="preserve"> A</w:t>
      </w:r>
      <w:r>
        <w:t xml:space="preserve"> log for the recording of percutaneous injuries from contaminated sharps. The</w:t>
      </w:r>
      <w:r w:rsidR="00E27817">
        <w:t xml:space="preserve"> </w:t>
      </w:r>
      <w:r>
        <w:t xml:space="preserve">information in the </w:t>
      </w:r>
      <w:proofErr w:type="gramStart"/>
      <w:r>
        <w:t>sharps</w:t>
      </w:r>
      <w:proofErr w:type="gramEnd"/>
      <w:r>
        <w:t xml:space="preserve"> injury log shall be recorded and maintained in such manner as to protect</w:t>
      </w:r>
      <w:r w:rsidR="00E27817">
        <w:t xml:space="preserve"> </w:t>
      </w:r>
      <w:r>
        <w:t>the confidentiality of the injured employee. This log will contain: the type and brand of device</w:t>
      </w:r>
      <w:r w:rsidR="00E27817">
        <w:t xml:space="preserve"> </w:t>
      </w:r>
      <w:r>
        <w:t>involved in the incident, the department or work area where the exposure incident occurred, and an</w:t>
      </w:r>
      <w:r w:rsidR="00E27817">
        <w:t xml:space="preserve"> </w:t>
      </w:r>
      <w:r>
        <w:t>explanation of how the incident occurred. The Worker’s compensation form can be used as the</w:t>
      </w:r>
      <w:r w:rsidR="00E27817">
        <w:t xml:space="preserve"> </w:t>
      </w:r>
      <w:r>
        <w:t>sharp injury log. Document the required information listed above on the form. Also keep a copy of</w:t>
      </w:r>
      <w:r w:rsidR="00E27817">
        <w:t xml:space="preserve"> </w:t>
      </w:r>
      <w:r>
        <w:t>the submitted form for future reference.</w:t>
      </w:r>
    </w:p>
    <w:p w14:paraId="68F6AF12" w14:textId="77777777" w:rsidR="00E27817" w:rsidRDefault="00E27817" w:rsidP="00E3605A"/>
    <w:p w14:paraId="5AA7273F" w14:textId="77777777" w:rsidR="00E3605A" w:rsidRDefault="00E3605A" w:rsidP="00E3605A">
      <w:r w:rsidRPr="00E27817">
        <w:rPr>
          <w:b/>
        </w:rPr>
        <w:t>Sharps</w:t>
      </w:r>
      <w:r w:rsidR="00E27817" w:rsidRPr="00E27817">
        <w:rPr>
          <w:b/>
        </w:rPr>
        <w:t>:</w:t>
      </w:r>
      <w:r w:rsidR="00E27817">
        <w:t xml:space="preserve"> A</w:t>
      </w:r>
      <w:r>
        <w:t>n item that is designed to cut or puncture skin. Sharps include unused, disinfected or</w:t>
      </w:r>
    </w:p>
    <w:p w14:paraId="59997054" w14:textId="77777777" w:rsidR="00E3605A" w:rsidRDefault="00E3605A" w:rsidP="00E3605A">
      <w:r>
        <w:t>contaminated: needles, syringes with needles, scalpel blades, lancets, and razor blades, broken vials</w:t>
      </w:r>
      <w:r w:rsidR="00E27817">
        <w:t xml:space="preserve"> </w:t>
      </w:r>
      <w:r>
        <w:t>and laboratory slides contaminated with infectious agents or human blood.</w:t>
      </w:r>
    </w:p>
    <w:p w14:paraId="6E773B8D" w14:textId="77777777" w:rsidR="00E27817" w:rsidRDefault="00E27817" w:rsidP="00E3605A"/>
    <w:p w14:paraId="6F3485C8" w14:textId="77777777" w:rsidR="00E3605A" w:rsidRDefault="00E3605A" w:rsidP="00E3605A">
      <w:r w:rsidRPr="00E27817">
        <w:rPr>
          <w:b/>
        </w:rPr>
        <w:t>Sharps with Engineered Sharps Injury Protections</w:t>
      </w:r>
      <w:r w:rsidR="00E27817" w:rsidRPr="00E27817">
        <w:rPr>
          <w:b/>
        </w:rPr>
        <w:t>:</w:t>
      </w:r>
      <w:r w:rsidR="00E27817">
        <w:t xml:space="preserve"> A</w:t>
      </w:r>
      <w:r>
        <w:t xml:space="preserve"> non-needle sharp or a needle device used</w:t>
      </w:r>
    </w:p>
    <w:p w14:paraId="4CFD49B5" w14:textId="77777777" w:rsidR="00E3605A" w:rsidRDefault="00E3605A" w:rsidP="00E3605A">
      <w:r>
        <w:t>for withdrawing body fluids, accessing a vein or artery, or administering medications or other fluids,</w:t>
      </w:r>
      <w:r w:rsidR="00E27817">
        <w:t xml:space="preserve"> </w:t>
      </w:r>
      <w:r>
        <w:t>with a built-in safety feature or mechanism that effectively reduces the risk of an exposure incident.</w:t>
      </w:r>
    </w:p>
    <w:p w14:paraId="2C018EEE" w14:textId="77777777" w:rsidR="00E27817" w:rsidRDefault="00E27817" w:rsidP="00E3605A"/>
    <w:p w14:paraId="52D502B2" w14:textId="77777777" w:rsidR="00E3605A" w:rsidRDefault="00E3605A" w:rsidP="00E3605A">
      <w:r w:rsidRPr="005B7E77">
        <w:rPr>
          <w:b/>
        </w:rPr>
        <w:t>Standard Precautions</w:t>
      </w:r>
      <w:r w:rsidR="005B7E77" w:rsidRPr="005B7E77">
        <w:rPr>
          <w:b/>
        </w:rPr>
        <w:t>:</w:t>
      </w:r>
      <w:r w:rsidR="005B7E77">
        <w:t xml:space="preserve"> C</w:t>
      </w:r>
      <w:r>
        <w:t xml:space="preserve">oncept that synthesizes the major features of Universal Precautions </w:t>
      </w:r>
      <w:r w:rsidR="005B7E77">
        <w:t>and Body</w:t>
      </w:r>
      <w:r>
        <w:t xml:space="preserve"> Substance Isolation and applies them to all patients receiving care in hospitals and clinics,</w:t>
      </w:r>
      <w:r w:rsidR="005B7E77">
        <w:t xml:space="preserve"> </w:t>
      </w:r>
      <w:r>
        <w:t xml:space="preserve">regardless of their diagnosis or presumed infection status. Standard Precautions apply </w:t>
      </w:r>
      <w:proofErr w:type="gramStart"/>
      <w:r>
        <w:t>to:</w:t>
      </w:r>
      <w:proofErr w:type="gramEnd"/>
      <w:r>
        <w:t xml:space="preserve"> blood, all</w:t>
      </w:r>
      <w:r w:rsidR="005B7E77">
        <w:t xml:space="preserve"> </w:t>
      </w:r>
      <w:r>
        <w:t xml:space="preserve">body fluids, secretions, and excretions regardless of </w:t>
      </w:r>
      <w:r w:rsidR="005B7E77">
        <w:t>whether</w:t>
      </w:r>
      <w:r>
        <w:t xml:space="preserve"> they contain visible blood (the</w:t>
      </w:r>
      <w:r w:rsidR="005B7E77">
        <w:t xml:space="preserve"> </w:t>
      </w:r>
      <w:r>
        <w:t>only exception is sweat), non-intact skin, and mucus membranes. Standard precautions are designed</w:t>
      </w:r>
      <w:r w:rsidR="005B7E77">
        <w:t xml:space="preserve"> </w:t>
      </w:r>
      <w:r>
        <w:t>to reduce the risk of transmission of microorganisms from both recognized and unrecognized</w:t>
      </w:r>
      <w:r w:rsidR="005B7E77">
        <w:t xml:space="preserve"> </w:t>
      </w:r>
      <w:r>
        <w:t>sources of infection in the hospital and clinic setting.</w:t>
      </w:r>
    </w:p>
    <w:p w14:paraId="50D55662" w14:textId="77777777" w:rsidR="005B7E77" w:rsidRDefault="005B7E77" w:rsidP="00E3605A"/>
    <w:p w14:paraId="235FC0C6" w14:textId="77777777" w:rsidR="00E3605A" w:rsidRDefault="00E3605A" w:rsidP="00E3605A">
      <w:r w:rsidRPr="005B7E77">
        <w:rPr>
          <w:b/>
        </w:rPr>
        <w:t>Sterilize</w:t>
      </w:r>
      <w:r w:rsidR="005B7E77" w:rsidRPr="005B7E77">
        <w:rPr>
          <w:b/>
        </w:rPr>
        <w:t>:</w:t>
      </w:r>
      <w:r w:rsidR="005B7E77">
        <w:t xml:space="preserve"> T</w:t>
      </w:r>
      <w:r>
        <w:t>he use of a physical or chemical procedure to destroy all microbial life including highly</w:t>
      </w:r>
      <w:r w:rsidR="005B7E77">
        <w:t xml:space="preserve"> </w:t>
      </w:r>
      <w:r>
        <w:t>resistant bacterial endospores.</w:t>
      </w:r>
    </w:p>
    <w:p w14:paraId="2B73373C" w14:textId="77777777" w:rsidR="005B7E77" w:rsidRDefault="005B7E77" w:rsidP="00E3605A"/>
    <w:p w14:paraId="7E1AC153" w14:textId="77777777" w:rsidR="00E3605A" w:rsidRDefault="005B7E77" w:rsidP="00E3605A">
      <w:r w:rsidRPr="005B7E77">
        <w:rPr>
          <w:b/>
        </w:rPr>
        <w:t>Universal Precautions:</w:t>
      </w:r>
      <w:r>
        <w:t xml:space="preserve"> A</w:t>
      </w:r>
      <w:r w:rsidR="00E3605A">
        <w:t>n approach to infection control. According to the concept of Universal</w:t>
      </w:r>
    </w:p>
    <w:p w14:paraId="637786C2" w14:textId="77777777" w:rsidR="00E3605A" w:rsidRDefault="00E3605A" w:rsidP="00E3605A">
      <w:r>
        <w:t>Precautions, all human blood and certain other human body fluids are treated as if known to be</w:t>
      </w:r>
    </w:p>
    <w:p w14:paraId="7B79B92F" w14:textId="77777777" w:rsidR="00E3605A" w:rsidRDefault="00E3605A" w:rsidP="00E3605A">
      <w:r>
        <w:lastRenderedPageBreak/>
        <w:t>infected with HIV, HBV, or other bloodborne pathogens.</w:t>
      </w:r>
    </w:p>
    <w:p w14:paraId="07C231D2" w14:textId="77777777" w:rsidR="005B7E77" w:rsidRDefault="005B7E77" w:rsidP="00E3605A"/>
    <w:p w14:paraId="3FFDEE93" w14:textId="77777777" w:rsidR="00D04E4F" w:rsidRPr="00D04E4F" w:rsidRDefault="00E3605A" w:rsidP="005B7E77">
      <w:r w:rsidRPr="005B7E77">
        <w:rPr>
          <w:b/>
        </w:rPr>
        <w:t>Work Practice Controls</w:t>
      </w:r>
      <w:r w:rsidR="005B7E77">
        <w:t>:</w:t>
      </w:r>
      <w:r>
        <w:t xml:space="preserve"> </w:t>
      </w:r>
      <w:r w:rsidR="005B7E77">
        <w:t>T</w:t>
      </w:r>
      <w:r>
        <w:t xml:space="preserve">hat reduce the likelihood of exposure by altering the </w:t>
      </w:r>
      <w:r w:rsidR="005B7E77">
        <w:t>way</w:t>
      </w:r>
      <w:r>
        <w:t xml:space="preserve"> a</w:t>
      </w:r>
      <w:r w:rsidR="005B7E77">
        <w:t xml:space="preserve"> </w:t>
      </w:r>
      <w:r>
        <w:t>task is performed (e.g., prohibiting the recapping of needles by a two-handed technique).</w:t>
      </w:r>
      <w:r w:rsidR="00D04E4F">
        <w:t xml:space="preserve"> </w:t>
      </w:r>
    </w:p>
    <w:p w14:paraId="0BB65A78" w14:textId="77777777" w:rsidR="00D04E4F" w:rsidRDefault="00D04E4F" w:rsidP="00D04E4F"/>
    <w:p w14:paraId="6DB951A2" w14:textId="77777777" w:rsidR="00A254B1" w:rsidRDefault="001544A0" w:rsidP="00213D5D">
      <w:pPr>
        <w:pStyle w:val="Heading1"/>
        <w:numPr>
          <w:ilvl w:val="0"/>
          <w:numId w:val="18"/>
        </w:numPr>
      </w:pPr>
      <w:bookmarkStart w:id="5" w:name="_Toc498518751"/>
      <w:r>
        <w:t>Roles and Responsibilities</w:t>
      </w:r>
      <w:bookmarkEnd w:id="5"/>
    </w:p>
    <w:p w14:paraId="797D9BD9" w14:textId="77777777" w:rsidR="004F4297" w:rsidRDefault="004F4297" w:rsidP="004F4297"/>
    <w:p w14:paraId="62D0D887" w14:textId="77777777" w:rsidR="004F4297" w:rsidRDefault="00D04E4F" w:rsidP="004F4297">
      <w:pPr>
        <w:pStyle w:val="Heading2"/>
      </w:pPr>
      <w:bookmarkStart w:id="6" w:name="_Toc498518752"/>
      <w:r>
        <w:t>3</w:t>
      </w:r>
      <w:r w:rsidR="009C1050">
        <w:t xml:space="preserve">.1. </w:t>
      </w:r>
      <w:r w:rsidR="004F4297">
        <w:t>Department of University Safety and Assurances Bloodborne Pathogens Program</w:t>
      </w:r>
      <w:bookmarkEnd w:id="6"/>
    </w:p>
    <w:p w14:paraId="010FA743" w14:textId="77777777" w:rsidR="009C1050" w:rsidRPr="009C1050" w:rsidRDefault="009C1050" w:rsidP="009C1050"/>
    <w:p w14:paraId="50905E40" w14:textId="77777777" w:rsidR="00213D5D" w:rsidRDefault="00A254B1" w:rsidP="0002422C">
      <w:pPr>
        <w:pStyle w:val="NoSpacing"/>
        <w:rPr>
          <w:rFonts w:cstheme="minorHAnsi"/>
          <w:szCs w:val="24"/>
        </w:rPr>
      </w:pPr>
      <w:r>
        <w:rPr>
          <w:rFonts w:cstheme="minorHAnsi"/>
          <w:szCs w:val="24"/>
        </w:rPr>
        <w:t xml:space="preserve">The </w:t>
      </w:r>
      <w:r w:rsidR="006E4FCD">
        <w:rPr>
          <w:rFonts w:cstheme="minorHAnsi"/>
          <w:szCs w:val="24"/>
        </w:rPr>
        <w:t>Department of University Safety and Assurances</w:t>
      </w:r>
      <w:r>
        <w:rPr>
          <w:rFonts w:cstheme="minorHAnsi"/>
          <w:szCs w:val="24"/>
        </w:rPr>
        <w:t xml:space="preserve"> </w:t>
      </w:r>
      <w:r w:rsidRPr="00A254B1">
        <w:rPr>
          <w:rFonts w:cstheme="minorHAnsi"/>
          <w:szCs w:val="24"/>
        </w:rPr>
        <w:t>will main</w:t>
      </w:r>
      <w:r w:rsidR="006E4FCD">
        <w:rPr>
          <w:rFonts w:cstheme="minorHAnsi"/>
          <w:szCs w:val="24"/>
        </w:rPr>
        <w:t>tain, review, and update the Exposure Control Plan (ECP)</w:t>
      </w:r>
      <w:r w:rsidRPr="00A254B1">
        <w:rPr>
          <w:rFonts w:cstheme="minorHAnsi"/>
          <w:szCs w:val="24"/>
        </w:rPr>
        <w:t xml:space="preserve"> at least</w:t>
      </w:r>
      <w:r>
        <w:rPr>
          <w:rFonts w:cstheme="minorHAnsi"/>
          <w:szCs w:val="24"/>
        </w:rPr>
        <w:t xml:space="preserve"> </w:t>
      </w:r>
      <w:r w:rsidRPr="00A254B1">
        <w:rPr>
          <w:rFonts w:cstheme="minorHAnsi"/>
          <w:szCs w:val="24"/>
        </w:rPr>
        <w:t>annually, and whenever necessary to include new or modified tasks</w:t>
      </w:r>
      <w:r>
        <w:rPr>
          <w:rFonts w:cstheme="minorHAnsi"/>
          <w:szCs w:val="24"/>
        </w:rPr>
        <w:t xml:space="preserve"> </w:t>
      </w:r>
      <w:r w:rsidRPr="00A254B1">
        <w:rPr>
          <w:rFonts w:cstheme="minorHAnsi"/>
          <w:szCs w:val="24"/>
        </w:rPr>
        <w:t xml:space="preserve">and procedures. </w:t>
      </w:r>
      <w:r w:rsidR="006E4FCD">
        <w:rPr>
          <w:rFonts w:cstheme="minorHAnsi"/>
          <w:szCs w:val="24"/>
        </w:rPr>
        <w:t xml:space="preserve">The Department of University Safety and Assurances </w:t>
      </w:r>
      <w:r w:rsidR="004F4297">
        <w:rPr>
          <w:rFonts w:cstheme="minorHAnsi"/>
          <w:szCs w:val="24"/>
        </w:rPr>
        <w:t xml:space="preserve">will also provide training and maintain a sharps injury log for the institution. </w:t>
      </w:r>
    </w:p>
    <w:p w14:paraId="4D7C9DD5" w14:textId="77777777" w:rsidR="00213D5D" w:rsidRDefault="00213D5D" w:rsidP="0002422C">
      <w:pPr>
        <w:pStyle w:val="NoSpacing"/>
        <w:rPr>
          <w:rFonts w:cstheme="minorHAnsi"/>
          <w:szCs w:val="24"/>
        </w:rPr>
      </w:pPr>
    </w:p>
    <w:p w14:paraId="40BFDEDA" w14:textId="77777777" w:rsidR="009C1050" w:rsidRPr="00A254B1" w:rsidRDefault="006E4FCD" w:rsidP="009C1050">
      <w:pPr>
        <w:pStyle w:val="NoSpacing"/>
        <w:rPr>
          <w:rFonts w:cstheme="minorHAnsi"/>
          <w:szCs w:val="24"/>
        </w:rPr>
      </w:pPr>
      <w:r>
        <w:rPr>
          <w:rFonts w:cstheme="minorHAnsi"/>
          <w:szCs w:val="24"/>
        </w:rPr>
        <w:t>The Bloodborne Pathogens Program Manager</w:t>
      </w:r>
      <w:r w:rsidR="009C1050" w:rsidRPr="001544A0">
        <w:rPr>
          <w:rFonts w:cstheme="minorHAnsi"/>
          <w:szCs w:val="24"/>
        </w:rPr>
        <w:t xml:space="preserve"> </w:t>
      </w:r>
      <w:r w:rsidR="009C1050" w:rsidRPr="00A254B1">
        <w:rPr>
          <w:rFonts w:cstheme="minorHAnsi"/>
          <w:szCs w:val="24"/>
        </w:rPr>
        <w:t>will be responsible for</w:t>
      </w:r>
      <w:r w:rsidR="009C1050">
        <w:rPr>
          <w:rFonts w:cstheme="minorHAnsi"/>
          <w:szCs w:val="24"/>
        </w:rPr>
        <w:t xml:space="preserve"> </w:t>
      </w:r>
      <w:r w:rsidR="009C1050" w:rsidRPr="00A254B1">
        <w:rPr>
          <w:rFonts w:cstheme="minorHAnsi"/>
          <w:szCs w:val="24"/>
        </w:rPr>
        <w:t>training, documentation of training, and making the written ECP</w:t>
      </w:r>
      <w:r w:rsidR="009C1050">
        <w:rPr>
          <w:rFonts w:cstheme="minorHAnsi"/>
          <w:szCs w:val="24"/>
        </w:rPr>
        <w:t xml:space="preserve"> </w:t>
      </w:r>
      <w:r w:rsidR="009C1050" w:rsidRPr="00A254B1">
        <w:rPr>
          <w:rFonts w:cstheme="minorHAnsi"/>
          <w:szCs w:val="24"/>
        </w:rPr>
        <w:t xml:space="preserve">available to </w:t>
      </w:r>
      <w:r>
        <w:rPr>
          <w:rFonts w:cstheme="minorHAnsi"/>
          <w:szCs w:val="24"/>
        </w:rPr>
        <w:t xml:space="preserve">departmental supervisors, principal investigators (PIs), research personnel, at-risk </w:t>
      </w:r>
      <w:r w:rsidR="009C1050" w:rsidRPr="00A254B1">
        <w:rPr>
          <w:rFonts w:cstheme="minorHAnsi"/>
          <w:szCs w:val="24"/>
        </w:rPr>
        <w:t>employees, OSHA, and NIOSH representatives.</w:t>
      </w:r>
      <w:r>
        <w:rPr>
          <w:rFonts w:cstheme="minorHAnsi"/>
          <w:szCs w:val="24"/>
        </w:rPr>
        <w:t xml:space="preserve"> The exposure control plan will be made readily available at: </w:t>
      </w:r>
    </w:p>
    <w:p w14:paraId="1BD52F4F" w14:textId="77777777" w:rsidR="009C1050" w:rsidRDefault="009C1050" w:rsidP="0002422C">
      <w:pPr>
        <w:pStyle w:val="NoSpacing"/>
        <w:rPr>
          <w:rFonts w:cstheme="minorHAnsi"/>
          <w:szCs w:val="24"/>
        </w:rPr>
      </w:pPr>
    </w:p>
    <w:p w14:paraId="5C84A292" w14:textId="77777777" w:rsidR="004F4297" w:rsidRDefault="00D04E4F" w:rsidP="009C1050">
      <w:pPr>
        <w:pStyle w:val="Heading2"/>
      </w:pPr>
      <w:bookmarkStart w:id="7" w:name="_Toc498518753"/>
      <w:r>
        <w:t>3</w:t>
      </w:r>
      <w:r w:rsidR="009C1050">
        <w:t xml:space="preserve">.2. </w:t>
      </w:r>
      <w:r w:rsidR="004F4297">
        <w:t>Principal Investigators and Supervisors</w:t>
      </w:r>
      <w:bookmarkEnd w:id="7"/>
    </w:p>
    <w:p w14:paraId="675D8FB5" w14:textId="77777777" w:rsidR="004F4297" w:rsidRDefault="004F4297" w:rsidP="0002422C">
      <w:pPr>
        <w:pStyle w:val="NoSpacing"/>
        <w:rPr>
          <w:rFonts w:cstheme="minorHAnsi"/>
          <w:szCs w:val="24"/>
        </w:rPr>
      </w:pPr>
    </w:p>
    <w:p w14:paraId="0B5EF656" w14:textId="77777777" w:rsidR="004F4297" w:rsidRDefault="004F4297" w:rsidP="0002422C">
      <w:pPr>
        <w:pStyle w:val="NoSpacing"/>
        <w:rPr>
          <w:rFonts w:cstheme="minorHAnsi"/>
          <w:szCs w:val="24"/>
        </w:rPr>
      </w:pPr>
      <w:r>
        <w:rPr>
          <w:rFonts w:cstheme="minorHAnsi"/>
          <w:szCs w:val="24"/>
        </w:rPr>
        <w:t xml:space="preserve">The Supervisors and Principal Investigators are responsible for providing a local ECP </w:t>
      </w:r>
    </w:p>
    <w:p w14:paraId="551D0414" w14:textId="77777777" w:rsidR="00A254B1" w:rsidRDefault="004F4297" w:rsidP="0002422C">
      <w:pPr>
        <w:pStyle w:val="NoSpacing"/>
        <w:rPr>
          <w:rFonts w:cstheme="minorHAnsi"/>
          <w:szCs w:val="24"/>
        </w:rPr>
      </w:pPr>
      <w:r>
        <w:rPr>
          <w:rFonts w:cstheme="minorHAnsi"/>
          <w:szCs w:val="24"/>
        </w:rPr>
        <w:t xml:space="preserve">The Department of University Safety and Assurances Bloodborne Pathogens Program </w:t>
      </w:r>
      <w:r w:rsidRPr="00A254B1">
        <w:rPr>
          <w:rFonts w:cstheme="minorHAnsi"/>
          <w:szCs w:val="24"/>
        </w:rPr>
        <w:t>is (are) responsible for</w:t>
      </w:r>
      <w:r>
        <w:rPr>
          <w:rFonts w:cstheme="minorHAnsi"/>
          <w:szCs w:val="24"/>
        </w:rPr>
        <w:t xml:space="preserve"> </w:t>
      </w:r>
      <w:r w:rsidRPr="00A254B1">
        <w:rPr>
          <w:rFonts w:cstheme="minorHAnsi"/>
          <w:szCs w:val="24"/>
        </w:rPr>
        <w:t>implementation of the ECP.</w:t>
      </w:r>
      <w:r w:rsidR="00D04E4F">
        <w:rPr>
          <w:rFonts w:cstheme="minorHAnsi"/>
          <w:szCs w:val="24"/>
        </w:rPr>
        <w:t xml:space="preserve"> </w:t>
      </w:r>
      <w:r w:rsidR="00A254B1" w:rsidRPr="00A254B1">
        <w:rPr>
          <w:rFonts w:cstheme="minorHAnsi"/>
          <w:szCs w:val="24"/>
        </w:rPr>
        <w:t>Those employees who are determined to have occupational</w:t>
      </w:r>
      <w:r w:rsidR="00A254B1">
        <w:rPr>
          <w:rFonts w:cstheme="minorHAnsi"/>
          <w:szCs w:val="24"/>
        </w:rPr>
        <w:t xml:space="preserve"> </w:t>
      </w:r>
      <w:r w:rsidR="00A254B1" w:rsidRPr="00A254B1">
        <w:rPr>
          <w:rFonts w:cstheme="minorHAnsi"/>
          <w:szCs w:val="24"/>
        </w:rPr>
        <w:t>exposure to blood or other potentially infectious materials (OPIM)</w:t>
      </w:r>
      <w:r w:rsidR="00A254B1">
        <w:rPr>
          <w:rFonts w:cstheme="minorHAnsi"/>
          <w:szCs w:val="24"/>
        </w:rPr>
        <w:t xml:space="preserve"> </w:t>
      </w:r>
      <w:r w:rsidR="00A254B1" w:rsidRPr="00A254B1">
        <w:rPr>
          <w:rFonts w:cstheme="minorHAnsi"/>
          <w:szCs w:val="24"/>
        </w:rPr>
        <w:t>must comply with the procedures and work practices outlined in</w:t>
      </w:r>
      <w:r w:rsidR="00A254B1">
        <w:rPr>
          <w:rFonts w:cstheme="minorHAnsi"/>
          <w:szCs w:val="24"/>
        </w:rPr>
        <w:t xml:space="preserve"> </w:t>
      </w:r>
      <w:r w:rsidR="00A254B1" w:rsidRPr="00A254B1">
        <w:rPr>
          <w:rFonts w:cstheme="minorHAnsi"/>
          <w:szCs w:val="24"/>
        </w:rPr>
        <w:t>this ECP.</w:t>
      </w:r>
    </w:p>
    <w:p w14:paraId="55324E01" w14:textId="77777777" w:rsidR="00A254B1" w:rsidRPr="00A254B1" w:rsidRDefault="00A254B1" w:rsidP="0002422C">
      <w:pPr>
        <w:pStyle w:val="NoSpacing"/>
        <w:rPr>
          <w:rFonts w:cstheme="minorHAnsi"/>
          <w:szCs w:val="24"/>
        </w:rPr>
      </w:pPr>
    </w:p>
    <w:p w14:paraId="05E754EF" w14:textId="77777777" w:rsidR="00A254B1" w:rsidRDefault="001544A0" w:rsidP="0002422C">
      <w:pPr>
        <w:pStyle w:val="NoSpacing"/>
        <w:rPr>
          <w:rFonts w:cstheme="minorHAnsi"/>
          <w:szCs w:val="24"/>
        </w:rPr>
      </w:pPr>
      <w:r w:rsidRPr="001544A0">
        <w:rPr>
          <w:rFonts w:cstheme="minorHAnsi"/>
          <w:szCs w:val="24"/>
        </w:rPr>
        <w:t>The Department Supervisor</w:t>
      </w:r>
      <w:r>
        <w:rPr>
          <w:rFonts w:cstheme="minorHAnsi"/>
          <w:szCs w:val="24"/>
        </w:rPr>
        <w:t xml:space="preserve"> or Lab Manager </w:t>
      </w:r>
      <w:r w:rsidR="00A254B1" w:rsidRPr="00A254B1">
        <w:rPr>
          <w:rFonts w:cstheme="minorHAnsi"/>
          <w:szCs w:val="24"/>
        </w:rPr>
        <w:t>will provide and</w:t>
      </w:r>
      <w:r w:rsidR="00A254B1">
        <w:rPr>
          <w:rFonts w:cstheme="minorHAnsi"/>
          <w:szCs w:val="24"/>
        </w:rPr>
        <w:t xml:space="preserve"> </w:t>
      </w:r>
      <w:r w:rsidR="00A254B1" w:rsidRPr="00A254B1">
        <w:rPr>
          <w:rFonts w:cstheme="minorHAnsi"/>
          <w:szCs w:val="24"/>
        </w:rPr>
        <w:t>maintain all necessary personal protective equipment (PPE),</w:t>
      </w:r>
      <w:r w:rsidR="00A254B1">
        <w:rPr>
          <w:rFonts w:cstheme="minorHAnsi"/>
          <w:szCs w:val="24"/>
        </w:rPr>
        <w:t xml:space="preserve"> </w:t>
      </w:r>
      <w:r w:rsidR="00A254B1" w:rsidRPr="00A254B1">
        <w:rPr>
          <w:rFonts w:cstheme="minorHAnsi"/>
          <w:szCs w:val="24"/>
        </w:rPr>
        <w:t>engineering controls (e.g., sharps containers), labels, and red bags</w:t>
      </w:r>
      <w:r w:rsidR="00A254B1">
        <w:rPr>
          <w:rFonts w:cstheme="minorHAnsi"/>
          <w:szCs w:val="24"/>
        </w:rPr>
        <w:t xml:space="preserve"> </w:t>
      </w:r>
      <w:r w:rsidR="00A254B1" w:rsidRPr="00A254B1">
        <w:rPr>
          <w:rFonts w:cstheme="minorHAnsi"/>
          <w:szCs w:val="24"/>
        </w:rPr>
        <w:t>as required by the standard.</w:t>
      </w:r>
      <w:r w:rsidR="00A254B1">
        <w:rPr>
          <w:rFonts w:cstheme="minorHAnsi"/>
          <w:szCs w:val="24"/>
        </w:rPr>
        <w:t xml:space="preserve"> </w:t>
      </w:r>
      <w:r w:rsidRPr="001544A0">
        <w:rPr>
          <w:rFonts w:cstheme="minorHAnsi"/>
          <w:szCs w:val="24"/>
        </w:rPr>
        <w:t>It is the respon</w:t>
      </w:r>
      <w:r>
        <w:rPr>
          <w:rFonts w:cstheme="minorHAnsi"/>
          <w:szCs w:val="24"/>
        </w:rPr>
        <w:t>s</w:t>
      </w:r>
      <w:r w:rsidRPr="001544A0">
        <w:rPr>
          <w:rFonts w:cstheme="minorHAnsi"/>
          <w:szCs w:val="24"/>
        </w:rPr>
        <w:t xml:space="preserve">ibility of the department/ program supervisor or principal investigator (PI) </w:t>
      </w:r>
      <w:r>
        <w:rPr>
          <w:rFonts w:cstheme="minorHAnsi"/>
          <w:szCs w:val="24"/>
        </w:rPr>
        <w:t>to</w:t>
      </w:r>
      <w:r w:rsidR="00A254B1" w:rsidRPr="00A254B1">
        <w:rPr>
          <w:rFonts w:cstheme="minorHAnsi"/>
          <w:szCs w:val="24"/>
        </w:rPr>
        <w:t xml:space="preserve"> ensure that adequate supplies of the </w:t>
      </w:r>
      <w:proofErr w:type="gramStart"/>
      <w:r w:rsidR="00A254B1" w:rsidRPr="00A254B1">
        <w:rPr>
          <w:rFonts w:cstheme="minorHAnsi"/>
          <w:szCs w:val="24"/>
        </w:rPr>
        <w:t>aforementioned</w:t>
      </w:r>
      <w:r w:rsidR="00A254B1">
        <w:rPr>
          <w:rFonts w:cstheme="minorHAnsi"/>
          <w:szCs w:val="24"/>
        </w:rPr>
        <w:t xml:space="preserve"> </w:t>
      </w:r>
      <w:r w:rsidR="00A254B1" w:rsidRPr="00A254B1">
        <w:rPr>
          <w:rFonts w:cstheme="minorHAnsi"/>
          <w:szCs w:val="24"/>
        </w:rPr>
        <w:t>equipment</w:t>
      </w:r>
      <w:proofErr w:type="gramEnd"/>
      <w:r w:rsidR="00A254B1" w:rsidRPr="00A254B1">
        <w:rPr>
          <w:rFonts w:cstheme="minorHAnsi"/>
          <w:szCs w:val="24"/>
        </w:rPr>
        <w:t xml:space="preserve"> are available in the appropriate sizes. </w:t>
      </w:r>
    </w:p>
    <w:p w14:paraId="16B1FCC4" w14:textId="77777777" w:rsidR="001544A0" w:rsidRDefault="001544A0" w:rsidP="0002422C">
      <w:pPr>
        <w:pStyle w:val="NoSpacing"/>
        <w:rPr>
          <w:rFonts w:cstheme="minorHAnsi"/>
          <w:szCs w:val="24"/>
        </w:rPr>
      </w:pPr>
    </w:p>
    <w:p w14:paraId="453A9790" w14:textId="77777777" w:rsidR="00A254B1" w:rsidRDefault="001544A0" w:rsidP="0002422C">
      <w:pPr>
        <w:pStyle w:val="NoSpacing"/>
        <w:rPr>
          <w:rFonts w:cstheme="minorHAnsi"/>
          <w:szCs w:val="24"/>
        </w:rPr>
      </w:pPr>
      <w:r w:rsidRPr="001544A0">
        <w:rPr>
          <w:rFonts w:cstheme="minorHAnsi"/>
          <w:szCs w:val="24"/>
        </w:rPr>
        <w:t xml:space="preserve">The </w:t>
      </w:r>
      <w:r w:rsidR="006E4FCD">
        <w:rPr>
          <w:rFonts w:cstheme="minorHAnsi"/>
          <w:szCs w:val="24"/>
        </w:rPr>
        <w:t>departmental supervisor and/ or PI</w:t>
      </w:r>
      <w:r>
        <w:rPr>
          <w:rFonts w:cstheme="minorHAnsi"/>
          <w:szCs w:val="24"/>
        </w:rPr>
        <w:t xml:space="preserve"> </w:t>
      </w:r>
      <w:r w:rsidR="00A254B1" w:rsidRPr="00A254B1">
        <w:rPr>
          <w:rFonts w:cstheme="minorHAnsi"/>
          <w:szCs w:val="24"/>
        </w:rPr>
        <w:t>will be responsible for</w:t>
      </w:r>
      <w:r w:rsidR="00A254B1">
        <w:rPr>
          <w:rFonts w:cstheme="minorHAnsi"/>
          <w:szCs w:val="24"/>
        </w:rPr>
        <w:t xml:space="preserve"> </w:t>
      </w:r>
      <w:r w:rsidR="00A254B1" w:rsidRPr="00A254B1">
        <w:rPr>
          <w:rFonts w:cstheme="minorHAnsi"/>
          <w:szCs w:val="24"/>
        </w:rPr>
        <w:t>ensuring that all medical actions required by the standard are</w:t>
      </w:r>
      <w:r w:rsidR="00A254B1">
        <w:rPr>
          <w:rFonts w:cstheme="minorHAnsi"/>
          <w:szCs w:val="24"/>
        </w:rPr>
        <w:t xml:space="preserve"> </w:t>
      </w:r>
      <w:r w:rsidR="00A254B1" w:rsidRPr="00A254B1">
        <w:rPr>
          <w:rFonts w:cstheme="minorHAnsi"/>
          <w:szCs w:val="24"/>
        </w:rPr>
        <w:t>performed and that appropriate employee health and OSHA</w:t>
      </w:r>
      <w:r w:rsidR="00A254B1">
        <w:rPr>
          <w:rFonts w:cstheme="minorHAnsi"/>
          <w:szCs w:val="24"/>
        </w:rPr>
        <w:t xml:space="preserve"> </w:t>
      </w:r>
      <w:r w:rsidR="00A254B1" w:rsidRPr="00A254B1">
        <w:rPr>
          <w:rFonts w:cstheme="minorHAnsi"/>
          <w:szCs w:val="24"/>
        </w:rPr>
        <w:t xml:space="preserve">records are maintained. </w:t>
      </w:r>
    </w:p>
    <w:p w14:paraId="73D5372A" w14:textId="77777777" w:rsidR="00AE311C" w:rsidRDefault="00AE311C" w:rsidP="0002422C">
      <w:pPr>
        <w:pStyle w:val="NoSpacing"/>
        <w:rPr>
          <w:rFonts w:cstheme="minorHAnsi"/>
          <w:szCs w:val="24"/>
        </w:rPr>
      </w:pPr>
    </w:p>
    <w:p w14:paraId="55B24DE1" w14:textId="77777777" w:rsidR="00AE311C" w:rsidRDefault="00AE311C" w:rsidP="00213D5D">
      <w:pPr>
        <w:pStyle w:val="Heading1"/>
        <w:numPr>
          <w:ilvl w:val="0"/>
          <w:numId w:val="18"/>
        </w:numPr>
      </w:pPr>
      <w:bookmarkStart w:id="8" w:name="_Toc498518754"/>
      <w:r>
        <w:t>Employee Exposure Determination</w:t>
      </w:r>
      <w:bookmarkEnd w:id="8"/>
      <w:r>
        <w:t xml:space="preserve"> </w:t>
      </w:r>
    </w:p>
    <w:p w14:paraId="346281E3" w14:textId="77777777" w:rsidR="009C1050" w:rsidRDefault="009C1050" w:rsidP="009C1050">
      <w:pPr>
        <w:pStyle w:val="Heading2"/>
        <w:rPr>
          <w:rFonts w:eastAsiaTheme="minorHAnsi" w:cstheme="minorBidi"/>
          <w:i w:val="0"/>
          <w:sz w:val="24"/>
          <w:szCs w:val="22"/>
        </w:rPr>
      </w:pPr>
    </w:p>
    <w:p w14:paraId="421DB071" w14:textId="77777777" w:rsidR="009C1050" w:rsidRDefault="00D04E4F" w:rsidP="009C1050">
      <w:pPr>
        <w:pStyle w:val="Heading2"/>
      </w:pPr>
      <w:bookmarkStart w:id="9" w:name="_Toc498518755"/>
      <w:r>
        <w:t>4</w:t>
      </w:r>
      <w:r w:rsidR="009C1050">
        <w:t>.1. At-Risk Employees</w:t>
      </w:r>
      <w:bookmarkEnd w:id="9"/>
      <w:r w:rsidR="009C1050">
        <w:t xml:space="preserve"> </w:t>
      </w:r>
    </w:p>
    <w:p w14:paraId="0806A3C4" w14:textId="77777777" w:rsidR="009C1050" w:rsidRDefault="009C1050" w:rsidP="0002422C">
      <w:pPr>
        <w:pStyle w:val="NoSpacing"/>
        <w:rPr>
          <w:rFonts w:cstheme="minorHAnsi"/>
          <w:szCs w:val="24"/>
        </w:rPr>
      </w:pPr>
    </w:p>
    <w:p w14:paraId="01C538F9" w14:textId="77777777" w:rsidR="00A254B1" w:rsidRDefault="001544A0" w:rsidP="0002422C">
      <w:pPr>
        <w:pStyle w:val="NoSpacing"/>
        <w:rPr>
          <w:rFonts w:cstheme="minorHAnsi"/>
          <w:szCs w:val="24"/>
        </w:rPr>
      </w:pPr>
      <w:bookmarkStart w:id="10" w:name="_Hlk499812072"/>
      <w:r>
        <w:rPr>
          <w:rFonts w:cstheme="minorHAnsi"/>
          <w:szCs w:val="24"/>
        </w:rPr>
        <w:t xml:space="preserve">Any employees that </w:t>
      </w:r>
      <w:proofErr w:type="gramStart"/>
      <w:r>
        <w:rPr>
          <w:rFonts w:cstheme="minorHAnsi"/>
          <w:szCs w:val="24"/>
        </w:rPr>
        <w:t>is</w:t>
      </w:r>
      <w:proofErr w:type="gramEnd"/>
      <w:r>
        <w:rPr>
          <w:rFonts w:cstheme="minorHAnsi"/>
          <w:szCs w:val="24"/>
        </w:rPr>
        <w:t xml:space="preserve"> at risk for exposure to human blood and other potentially infectious materials (OPIM) </w:t>
      </w:r>
      <w:r w:rsidR="00F91166">
        <w:rPr>
          <w:rFonts w:cstheme="minorHAnsi"/>
          <w:szCs w:val="24"/>
        </w:rPr>
        <w:t xml:space="preserve">are included in the list below. </w:t>
      </w:r>
      <w:r w:rsidR="00A254B1" w:rsidRPr="00A254B1">
        <w:rPr>
          <w:rFonts w:cstheme="minorHAnsi"/>
          <w:szCs w:val="24"/>
        </w:rPr>
        <w:t>The following is a lis</w:t>
      </w:r>
      <w:r w:rsidR="00AE311C">
        <w:rPr>
          <w:rFonts w:cstheme="minorHAnsi"/>
          <w:szCs w:val="24"/>
        </w:rPr>
        <w:t xml:space="preserve">t of all job classifications </w:t>
      </w:r>
      <w:r>
        <w:rPr>
          <w:rFonts w:cstheme="minorHAnsi"/>
          <w:szCs w:val="24"/>
        </w:rPr>
        <w:t xml:space="preserve">at </w:t>
      </w:r>
      <w:r>
        <w:rPr>
          <w:rFonts w:cstheme="minorHAnsi"/>
          <w:szCs w:val="24"/>
        </w:rPr>
        <w:lastRenderedPageBreak/>
        <w:t>The University of Wisconsin-Milwaukee</w:t>
      </w:r>
      <w:r w:rsidR="00AE311C">
        <w:rPr>
          <w:rFonts w:cstheme="minorHAnsi"/>
          <w:szCs w:val="24"/>
        </w:rPr>
        <w:t xml:space="preserve"> </w:t>
      </w:r>
      <w:r w:rsidR="00A254B1" w:rsidRPr="00A254B1">
        <w:rPr>
          <w:rFonts w:cstheme="minorHAnsi"/>
          <w:szCs w:val="24"/>
        </w:rPr>
        <w:t>in which all employees have occupational exposure</w:t>
      </w:r>
      <w:r w:rsidR="00F91166">
        <w:rPr>
          <w:rFonts w:cstheme="minorHAnsi"/>
          <w:szCs w:val="24"/>
        </w:rPr>
        <w:t xml:space="preserve"> risks to human blood and OPIM. These include all full-time, part-time, students, and temporary employees in these positions. </w:t>
      </w:r>
    </w:p>
    <w:p w14:paraId="062766BA" w14:textId="77777777" w:rsidR="001544A0" w:rsidRDefault="001544A0" w:rsidP="0002422C">
      <w:pPr>
        <w:pStyle w:val="NoSpacing"/>
        <w:rPr>
          <w:rFonts w:cstheme="minorHAnsi"/>
          <w:szCs w:val="24"/>
        </w:rPr>
      </w:pPr>
    </w:p>
    <w:p w14:paraId="309C9EE0" w14:textId="77777777" w:rsidR="00F91166" w:rsidRPr="00F91166" w:rsidRDefault="00F91166" w:rsidP="00F91166">
      <w:pPr>
        <w:pStyle w:val="NoSpacing"/>
        <w:numPr>
          <w:ilvl w:val="0"/>
          <w:numId w:val="26"/>
        </w:numPr>
        <w:rPr>
          <w:rFonts w:cstheme="minorHAnsi"/>
          <w:szCs w:val="24"/>
        </w:rPr>
      </w:pPr>
      <w:r w:rsidRPr="00F91166">
        <w:rPr>
          <w:rFonts w:cstheme="minorHAnsi"/>
          <w:szCs w:val="24"/>
        </w:rPr>
        <w:t xml:space="preserve">Campus Police and Security Officers </w:t>
      </w:r>
    </w:p>
    <w:p w14:paraId="0387D5C8" w14:textId="77777777" w:rsidR="00F91166" w:rsidRPr="00F91166" w:rsidRDefault="00F91166" w:rsidP="00F91166">
      <w:pPr>
        <w:pStyle w:val="NoSpacing"/>
        <w:numPr>
          <w:ilvl w:val="0"/>
          <w:numId w:val="26"/>
        </w:numPr>
        <w:rPr>
          <w:rFonts w:cstheme="minorHAnsi"/>
          <w:szCs w:val="24"/>
        </w:rPr>
      </w:pPr>
      <w:r w:rsidRPr="00F91166">
        <w:rPr>
          <w:rFonts w:cstheme="minorHAnsi"/>
          <w:szCs w:val="24"/>
        </w:rPr>
        <w:t>Lifeguards</w:t>
      </w:r>
    </w:p>
    <w:p w14:paraId="0D20F8CB" w14:textId="77777777" w:rsidR="00F91166" w:rsidRPr="00F91166" w:rsidRDefault="00F91166" w:rsidP="00F91166">
      <w:pPr>
        <w:pStyle w:val="NoSpacing"/>
        <w:numPr>
          <w:ilvl w:val="0"/>
          <w:numId w:val="26"/>
        </w:numPr>
        <w:rPr>
          <w:rFonts w:cstheme="minorHAnsi"/>
          <w:szCs w:val="24"/>
        </w:rPr>
      </w:pPr>
      <w:r w:rsidRPr="00F91166">
        <w:rPr>
          <w:rFonts w:cstheme="minorHAnsi"/>
          <w:szCs w:val="24"/>
        </w:rPr>
        <w:t xml:space="preserve">Athletic Trainers </w:t>
      </w:r>
    </w:p>
    <w:p w14:paraId="44F53623" w14:textId="77777777" w:rsidR="00F91166" w:rsidRPr="00F91166" w:rsidRDefault="00F91166" w:rsidP="00F91166">
      <w:pPr>
        <w:pStyle w:val="NoSpacing"/>
        <w:numPr>
          <w:ilvl w:val="0"/>
          <w:numId w:val="26"/>
        </w:numPr>
        <w:rPr>
          <w:rFonts w:cstheme="minorHAnsi"/>
          <w:szCs w:val="24"/>
        </w:rPr>
      </w:pPr>
      <w:proofErr w:type="spellStart"/>
      <w:r w:rsidRPr="00F91166">
        <w:rPr>
          <w:rFonts w:cstheme="minorHAnsi"/>
          <w:szCs w:val="24"/>
        </w:rPr>
        <w:t>Klotsche</w:t>
      </w:r>
      <w:proofErr w:type="spellEnd"/>
      <w:r w:rsidRPr="00F91166">
        <w:rPr>
          <w:rFonts w:cstheme="minorHAnsi"/>
          <w:szCs w:val="24"/>
        </w:rPr>
        <w:t xml:space="preserve"> Pavilion Center Supervisors</w:t>
      </w:r>
    </w:p>
    <w:p w14:paraId="0E2AA942" w14:textId="77777777" w:rsidR="00F91166" w:rsidRDefault="00F91166" w:rsidP="00F91166">
      <w:pPr>
        <w:pStyle w:val="NoSpacing"/>
        <w:numPr>
          <w:ilvl w:val="0"/>
          <w:numId w:val="26"/>
        </w:numPr>
        <w:rPr>
          <w:rFonts w:cstheme="minorHAnsi"/>
          <w:szCs w:val="24"/>
        </w:rPr>
      </w:pPr>
      <w:r w:rsidRPr="00F91166">
        <w:rPr>
          <w:rFonts w:cstheme="minorHAnsi"/>
          <w:szCs w:val="24"/>
        </w:rPr>
        <w:t>Norris Health Center Supervisors and Staff</w:t>
      </w:r>
    </w:p>
    <w:p w14:paraId="15ABFE2E" w14:textId="77777777" w:rsidR="00F91166" w:rsidRDefault="00F91166" w:rsidP="0002422C">
      <w:pPr>
        <w:pStyle w:val="NoSpacing"/>
        <w:rPr>
          <w:rFonts w:cstheme="minorHAnsi"/>
          <w:color w:val="FF0000"/>
          <w:szCs w:val="24"/>
        </w:rPr>
      </w:pPr>
    </w:p>
    <w:p w14:paraId="0242DCD8" w14:textId="77777777" w:rsidR="00F91166" w:rsidRDefault="00A254B1" w:rsidP="00F91166">
      <w:pPr>
        <w:pStyle w:val="NoSpacing"/>
        <w:rPr>
          <w:rFonts w:cstheme="minorHAnsi"/>
          <w:szCs w:val="24"/>
        </w:rPr>
      </w:pPr>
      <w:r w:rsidRPr="00A254B1">
        <w:rPr>
          <w:rFonts w:cstheme="minorHAnsi"/>
          <w:szCs w:val="24"/>
        </w:rPr>
        <w:t xml:space="preserve">The following is a list of job classifications in which </w:t>
      </w:r>
      <w:r w:rsidRPr="00F91166">
        <w:rPr>
          <w:rFonts w:cstheme="minorHAnsi"/>
          <w:szCs w:val="24"/>
          <w:u w:val="single"/>
        </w:rPr>
        <w:t>some</w:t>
      </w:r>
      <w:r w:rsidR="00AE311C" w:rsidRPr="00F91166">
        <w:rPr>
          <w:rFonts w:cstheme="minorHAnsi"/>
          <w:szCs w:val="24"/>
          <w:u w:val="single"/>
        </w:rPr>
        <w:t xml:space="preserve"> </w:t>
      </w:r>
      <w:r w:rsidRPr="00A254B1">
        <w:rPr>
          <w:rFonts w:cstheme="minorHAnsi"/>
          <w:szCs w:val="24"/>
        </w:rPr>
        <w:t>employees at our establishment have occupational exposure.</w:t>
      </w:r>
      <w:r w:rsidR="005D62E7">
        <w:rPr>
          <w:rFonts w:cstheme="minorHAnsi"/>
          <w:szCs w:val="24"/>
        </w:rPr>
        <w:t xml:space="preserve"> </w:t>
      </w:r>
      <w:r w:rsidRPr="00A254B1">
        <w:rPr>
          <w:rFonts w:cstheme="minorHAnsi"/>
          <w:szCs w:val="24"/>
        </w:rPr>
        <w:t>Included is a list of tasks and procedures, or groups of closely</w:t>
      </w:r>
      <w:r w:rsidR="00AE311C">
        <w:rPr>
          <w:rFonts w:cstheme="minorHAnsi"/>
          <w:szCs w:val="24"/>
        </w:rPr>
        <w:t xml:space="preserve"> </w:t>
      </w:r>
      <w:r w:rsidRPr="00A254B1">
        <w:rPr>
          <w:rFonts w:cstheme="minorHAnsi"/>
          <w:szCs w:val="24"/>
        </w:rPr>
        <w:t>related tasks and procedures, in which occupational exposure may</w:t>
      </w:r>
      <w:r w:rsidR="00AE311C">
        <w:rPr>
          <w:rFonts w:cstheme="minorHAnsi"/>
          <w:szCs w:val="24"/>
        </w:rPr>
        <w:t xml:space="preserve"> </w:t>
      </w:r>
      <w:r w:rsidR="00F91166">
        <w:rPr>
          <w:rFonts w:cstheme="minorHAnsi"/>
          <w:szCs w:val="24"/>
        </w:rPr>
        <w:t xml:space="preserve">occur for these individuals. These include all full-time, part-time, students, and temporary employees in these positions. </w:t>
      </w:r>
    </w:p>
    <w:p w14:paraId="5A1EEB70" w14:textId="77777777" w:rsidR="00A254B1" w:rsidRDefault="00A254B1" w:rsidP="0002422C">
      <w:pPr>
        <w:pStyle w:val="NoSpacing"/>
        <w:rPr>
          <w:rFonts w:cstheme="minorHAnsi"/>
          <w:szCs w:val="24"/>
        </w:rPr>
      </w:pPr>
    </w:p>
    <w:p w14:paraId="6F3AFE87" w14:textId="77777777" w:rsidR="00F91166" w:rsidRDefault="00F91166" w:rsidP="00F91166">
      <w:pPr>
        <w:pStyle w:val="NoSpacing"/>
        <w:numPr>
          <w:ilvl w:val="0"/>
          <w:numId w:val="26"/>
        </w:numPr>
        <w:rPr>
          <w:rFonts w:cstheme="minorHAnsi"/>
          <w:szCs w:val="24"/>
        </w:rPr>
      </w:pPr>
      <w:r>
        <w:rPr>
          <w:rFonts w:cstheme="minorHAnsi"/>
          <w:szCs w:val="24"/>
        </w:rPr>
        <w:t>Researchers, instructors, and lab technicians working with human cells, bloodborne pathogens, or unpreserved human tissues</w:t>
      </w:r>
    </w:p>
    <w:p w14:paraId="454385E4" w14:textId="77777777" w:rsidR="00F91166" w:rsidRDefault="00F91166" w:rsidP="00F91166">
      <w:pPr>
        <w:pStyle w:val="NoSpacing"/>
        <w:numPr>
          <w:ilvl w:val="0"/>
          <w:numId w:val="26"/>
        </w:numPr>
        <w:rPr>
          <w:rFonts w:cstheme="minorHAnsi"/>
          <w:szCs w:val="24"/>
        </w:rPr>
      </w:pPr>
      <w:r>
        <w:rPr>
          <w:rFonts w:cstheme="minorHAnsi"/>
          <w:szCs w:val="24"/>
        </w:rPr>
        <w:t>Custodial and housekeeping staff</w:t>
      </w:r>
    </w:p>
    <w:p w14:paraId="4A74579D" w14:textId="77777777" w:rsidR="005B7E77" w:rsidRDefault="005B7E77" w:rsidP="00F91166">
      <w:pPr>
        <w:pStyle w:val="NoSpacing"/>
        <w:numPr>
          <w:ilvl w:val="0"/>
          <w:numId w:val="26"/>
        </w:numPr>
        <w:rPr>
          <w:rFonts w:cstheme="minorHAnsi"/>
          <w:szCs w:val="24"/>
        </w:rPr>
      </w:pPr>
      <w:r>
        <w:rPr>
          <w:rFonts w:cstheme="minorHAnsi"/>
          <w:szCs w:val="24"/>
        </w:rPr>
        <w:t xml:space="preserve">Plumbers </w:t>
      </w:r>
    </w:p>
    <w:p w14:paraId="6C520F6E" w14:textId="77777777" w:rsidR="00F91166" w:rsidRDefault="00F91166" w:rsidP="00F91166">
      <w:pPr>
        <w:pStyle w:val="NoSpacing"/>
        <w:numPr>
          <w:ilvl w:val="0"/>
          <w:numId w:val="26"/>
        </w:numPr>
        <w:rPr>
          <w:rFonts w:cstheme="minorHAnsi"/>
          <w:szCs w:val="24"/>
        </w:rPr>
      </w:pPr>
      <w:r>
        <w:rPr>
          <w:rFonts w:cstheme="minorHAnsi"/>
          <w:szCs w:val="24"/>
        </w:rPr>
        <w:t xml:space="preserve">Faculty and staff working with clients/ patients in clinical or teaching settings </w:t>
      </w:r>
    </w:p>
    <w:p w14:paraId="2326D04B" w14:textId="77777777" w:rsidR="009C1050" w:rsidRDefault="00F91166" w:rsidP="009C1050">
      <w:pPr>
        <w:pStyle w:val="NoSpacing"/>
        <w:numPr>
          <w:ilvl w:val="0"/>
          <w:numId w:val="26"/>
        </w:numPr>
        <w:rPr>
          <w:rFonts w:cstheme="minorHAnsi"/>
          <w:szCs w:val="24"/>
        </w:rPr>
      </w:pPr>
      <w:r>
        <w:rPr>
          <w:rFonts w:cstheme="minorHAnsi"/>
          <w:szCs w:val="24"/>
        </w:rPr>
        <w:t>Children’s Center employ</w:t>
      </w:r>
      <w:r w:rsidR="009C1050">
        <w:rPr>
          <w:rFonts w:cstheme="minorHAnsi"/>
          <w:szCs w:val="24"/>
        </w:rPr>
        <w:t>ees</w:t>
      </w:r>
    </w:p>
    <w:bookmarkEnd w:id="10"/>
    <w:p w14:paraId="2311A54A" w14:textId="77777777" w:rsidR="009C1050" w:rsidRDefault="009C1050" w:rsidP="009C1050">
      <w:pPr>
        <w:pStyle w:val="NoSpacing"/>
        <w:rPr>
          <w:rFonts w:cstheme="minorHAnsi"/>
          <w:szCs w:val="24"/>
        </w:rPr>
      </w:pPr>
    </w:p>
    <w:p w14:paraId="76FECBC4" w14:textId="77777777" w:rsidR="009C1050" w:rsidRDefault="009C1050" w:rsidP="009C1050">
      <w:pPr>
        <w:pStyle w:val="Heading2"/>
        <w:numPr>
          <w:ilvl w:val="1"/>
          <w:numId w:val="18"/>
        </w:numPr>
      </w:pPr>
      <w:bookmarkStart w:id="11" w:name="_Toc498518756"/>
      <w:r>
        <w:t>Possible Exposure Routes</w:t>
      </w:r>
      <w:bookmarkEnd w:id="11"/>
    </w:p>
    <w:p w14:paraId="27DC0DC6" w14:textId="77777777" w:rsidR="009C1050" w:rsidRPr="009C1050" w:rsidRDefault="009C1050" w:rsidP="009C1050"/>
    <w:p w14:paraId="40092A3D" w14:textId="77777777" w:rsidR="00F91166" w:rsidRDefault="00F91166" w:rsidP="00F91166">
      <w:r>
        <w:t xml:space="preserve">The following identifies ways an employee may be exposed to blood or OPIM: </w:t>
      </w:r>
    </w:p>
    <w:p w14:paraId="3AA640AD" w14:textId="77777777" w:rsidR="00F91166" w:rsidRDefault="00F91166" w:rsidP="00F91166"/>
    <w:p w14:paraId="170BF083" w14:textId="77777777" w:rsidR="00F91166" w:rsidRDefault="00F91166" w:rsidP="00F91166">
      <w:pPr>
        <w:pStyle w:val="ListParagraph"/>
        <w:numPr>
          <w:ilvl w:val="0"/>
          <w:numId w:val="25"/>
        </w:numPr>
      </w:pPr>
      <w:r>
        <w:t>Cleaning up any blood or body fluid spill</w:t>
      </w:r>
    </w:p>
    <w:p w14:paraId="401685E4" w14:textId="77777777" w:rsidR="00F91166" w:rsidRDefault="00F91166" w:rsidP="00F91166">
      <w:pPr>
        <w:pStyle w:val="ListParagraph"/>
        <w:numPr>
          <w:ilvl w:val="0"/>
          <w:numId w:val="25"/>
        </w:numPr>
      </w:pPr>
      <w:r>
        <w:t>Handling contaminated waste or laundry</w:t>
      </w:r>
    </w:p>
    <w:p w14:paraId="3B1B4D6D" w14:textId="77777777" w:rsidR="00F91166" w:rsidRDefault="00F91166" w:rsidP="00F91166">
      <w:pPr>
        <w:pStyle w:val="ListParagraph"/>
        <w:numPr>
          <w:ilvl w:val="0"/>
          <w:numId w:val="25"/>
        </w:numPr>
      </w:pPr>
      <w:r>
        <w:t>Providing emergency services or functions in public safety where delivery of trauma care is possible</w:t>
      </w:r>
    </w:p>
    <w:p w14:paraId="21762105" w14:textId="77777777" w:rsidR="00F91166" w:rsidRDefault="00F91166" w:rsidP="00F91166">
      <w:pPr>
        <w:pStyle w:val="ListParagraph"/>
        <w:numPr>
          <w:ilvl w:val="0"/>
          <w:numId w:val="25"/>
        </w:numPr>
      </w:pPr>
      <w:r>
        <w:t>Removing, preparing, and/ or storing any unfixed tissue or organ from a human</w:t>
      </w:r>
    </w:p>
    <w:p w14:paraId="4BDD8F2A" w14:textId="77777777" w:rsidR="00F91166" w:rsidRDefault="00F91166" w:rsidP="00F91166">
      <w:pPr>
        <w:pStyle w:val="ListParagraph"/>
        <w:numPr>
          <w:ilvl w:val="0"/>
          <w:numId w:val="25"/>
        </w:numPr>
      </w:pPr>
      <w:r>
        <w:t xml:space="preserve">Providing patient care </w:t>
      </w:r>
    </w:p>
    <w:p w14:paraId="0DCA09A4" w14:textId="77777777" w:rsidR="00F91166" w:rsidRDefault="00F91166" w:rsidP="00F91166">
      <w:pPr>
        <w:pStyle w:val="ListParagraph"/>
        <w:numPr>
          <w:ilvl w:val="0"/>
          <w:numId w:val="25"/>
        </w:numPr>
      </w:pPr>
      <w:r>
        <w:t xml:space="preserve">Culturing </w:t>
      </w:r>
      <w:r w:rsidR="005B7E77">
        <w:t xml:space="preserve">or handling of </w:t>
      </w:r>
      <w:r>
        <w:t>human cells and/ or blood-borne viruses</w:t>
      </w:r>
    </w:p>
    <w:p w14:paraId="1AE081B7" w14:textId="77777777" w:rsidR="00F91166" w:rsidRDefault="00F91166" w:rsidP="00F91166"/>
    <w:p w14:paraId="31DD189B" w14:textId="77777777" w:rsidR="00AE311C" w:rsidRDefault="00AE311C" w:rsidP="00213D5D">
      <w:pPr>
        <w:pStyle w:val="Heading1"/>
        <w:numPr>
          <w:ilvl w:val="0"/>
          <w:numId w:val="18"/>
        </w:numPr>
      </w:pPr>
      <w:bookmarkStart w:id="12" w:name="_Toc498518757"/>
      <w:r>
        <w:t>Methods of Implementation and Control</w:t>
      </w:r>
      <w:bookmarkEnd w:id="12"/>
      <w:r>
        <w:t xml:space="preserve"> </w:t>
      </w:r>
    </w:p>
    <w:p w14:paraId="0A05C4F5" w14:textId="77777777" w:rsidR="00AE311C" w:rsidRPr="00A254B1" w:rsidRDefault="00AE311C" w:rsidP="0002422C">
      <w:pPr>
        <w:pStyle w:val="NoSpacing"/>
        <w:rPr>
          <w:rFonts w:cstheme="minorHAnsi"/>
          <w:szCs w:val="24"/>
        </w:rPr>
      </w:pPr>
    </w:p>
    <w:p w14:paraId="1A61ABE5" w14:textId="77777777" w:rsidR="00A254B1" w:rsidRDefault="00D04E4F" w:rsidP="0002422C">
      <w:pPr>
        <w:pStyle w:val="Heading2"/>
      </w:pPr>
      <w:bookmarkStart w:id="13" w:name="_Toc498518758"/>
      <w:r>
        <w:t>5</w:t>
      </w:r>
      <w:r w:rsidR="009C1050">
        <w:t xml:space="preserve">.1. </w:t>
      </w:r>
      <w:r w:rsidR="00A254B1" w:rsidRPr="00A254B1">
        <w:t>Universal Precautions</w:t>
      </w:r>
      <w:bookmarkEnd w:id="13"/>
    </w:p>
    <w:p w14:paraId="300C2F35" w14:textId="77777777" w:rsidR="00AE311C" w:rsidRPr="00AE311C" w:rsidRDefault="00AE311C" w:rsidP="0002422C"/>
    <w:p w14:paraId="5E7BD4E0" w14:textId="77777777" w:rsidR="00A254B1" w:rsidRDefault="00A254B1" w:rsidP="0002422C">
      <w:pPr>
        <w:pStyle w:val="NoSpacing"/>
      </w:pPr>
      <w:r w:rsidRPr="00A254B1">
        <w:rPr>
          <w:rFonts w:cstheme="minorHAnsi"/>
          <w:szCs w:val="24"/>
        </w:rPr>
        <w:t>All employees will utilize universal precautions.</w:t>
      </w:r>
      <w:r w:rsidR="00213D5D">
        <w:rPr>
          <w:rFonts w:cstheme="minorHAnsi"/>
          <w:szCs w:val="24"/>
        </w:rPr>
        <w:t xml:space="preserve"> </w:t>
      </w:r>
      <w:r w:rsidR="00F45F32">
        <w:rPr>
          <w:rFonts w:cstheme="minorHAnsi"/>
          <w:szCs w:val="24"/>
        </w:rPr>
        <w:t>At UWM, a</w:t>
      </w:r>
      <w:r w:rsidR="00F45F32">
        <w:t xml:space="preserve">ll blood or other potentially contaminated body fluids shall </w:t>
      </w:r>
      <w:proofErr w:type="gramStart"/>
      <w:r w:rsidR="00F45F32">
        <w:t>be considered to be</w:t>
      </w:r>
      <w:proofErr w:type="gramEnd"/>
      <w:r w:rsidR="00F45F32">
        <w:t xml:space="preserve"> infectious. Treat all body fluid as other potentially infectious materials (OPIM). </w:t>
      </w:r>
    </w:p>
    <w:p w14:paraId="4FA2804C" w14:textId="77777777" w:rsidR="00E46FFC" w:rsidRDefault="00E46FFC" w:rsidP="0002422C">
      <w:pPr>
        <w:pStyle w:val="NoSpacing"/>
        <w:rPr>
          <w:rFonts w:cstheme="minorHAnsi"/>
          <w:szCs w:val="24"/>
        </w:rPr>
      </w:pPr>
    </w:p>
    <w:p w14:paraId="2820C52B" w14:textId="77777777" w:rsidR="00A254B1" w:rsidRPr="009C1050" w:rsidRDefault="00D04E4F" w:rsidP="009C1050">
      <w:pPr>
        <w:pStyle w:val="Heading2"/>
      </w:pPr>
      <w:bookmarkStart w:id="14" w:name="_Toc498518759"/>
      <w:r>
        <w:lastRenderedPageBreak/>
        <w:t>5</w:t>
      </w:r>
      <w:r w:rsidR="009C1050" w:rsidRPr="009C1050">
        <w:t xml:space="preserve">.2. </w:t>
      </w:r>
      <w:r w:rsidR="00A254B1" w:rsidRPr="009C1050">
        <w:t>Exposure Control Plan</w:t>
      </w:r>
      <w:bookmarkEnd w:id="14"/>
    </w:p>
    <w:p w14:paraId="0C38C922" w14:textId="77777777" w:rsidR="00AE311C" w:rsidRPr="00A254B1" w:rsidRDefault="00AE311C" w:rsidP="0002422C">
      <w:pPr>
        <w:pStyle w:val="NoSpacing"/>
        <w:rPr>
          <w:rFonts w:cstheme="minorHAnsi"/>
          <w:szCs w:val="24"/>
        </w:rPr>
      </w:pPr>
    </w:p>
    <w:p w14:paraId="7988CDE7" w14:textId="77777777" w:rsidR="00A254B1" w:rsidRPr="00A254B1" w:rsidRDefault="00A254B1" w:rsidP="0002422C">
      <w:pPr>
        <w:pStyle w:val="NoSpacing"/>
        <w:rPr>
          <w:rFonts w:cstheme="minorHAnsi"/>
          <w:szCs w:val="24"/>
        </w:rPr>
      </w:pPr>
      <w:r w:rsidRPr="00A254B1">
        <w:rPr>
          <w:rFonts w:cstheme="minorHAnsi"/>
          <w:szCs w:val="24"/>
        </w:rPr>
        <w:t>Employees covered by the bloodborne pathogens standard</w:t>
      </w:r>
      <w:r w:rsidR="00AE311C">
        <w:rPr>
          <w:rFonts w:cstheme="minorHAnsi"/>
          <w:szCs w:val="24"/>
        </w:rPr>
        <w:t xml:space="preserve"> </w:t>
      </w:r>
      <w:r w:rsidRPr="00A254B1">
        <w:rPr>
          <w:rFonts w:cstheme="minorHAnsi"/>
          <w:szCs w:val="24"/>
        </w:rPr>
        <w:t>receive an explanation of this ECP during their initial training</w:t>
      </w:r>
      <w:r w:rsidR="00AE311C">
        <w:rPr>
          <w:rFonts w:cstheme="minorHAnsi"/>
          <w:szCs w:val="24"/>
        </w:rPr>
        <w:t xml:space="preserve"> </w:t>
      </w:r>
      <w:r w:rsidRPr="00A254B1">
        <w:rPr>
          <w:rFonts w:cstheme="minorHAnsi"/>
          <w:szCs w:val="24"/>
        </w:rPr>
        <w:t>session. It will also be reviewed in their annual refresher training.</w:t>
      </w:r>
    </w:p>
    <w:p w14:paraId="10500BBC" w14:textId="77777777" w:rsidR="00A254B1" w:rsidRDefault="00A254B1" w:rsidP="0002422C">
      <w:pPr>
        <w:pStyle w:val="NoSpacing"/>
        <w:rPr>
          <w:rFonts w:cstheme="minorHAnsi"/>
          <w:szCs w:val="24"/>
        </w:rPr>
      </w:pPr>
      <w:r w:rsidRPr="00A254B1">
        <w:rPr>
          <w:rFonts w:cstheme="minorHAnsi"/>
          <w:szCs w:val="24"/>
        </w:rPr>
        <w:t>All employees can review this plan at any time during their work</w:t>
      </w:r>
      <w:r w:rsidR="00AE311C">
        <w:rPr>
          <w:rFonts w:cstheme="minorHAnsi"/>
          <w:szCs w:val="24"/>
        </w:rPr>
        <w:t xml:space="preserve"> </w:t>
      </w:r>
      <w:r w:rsidR="001544A0">
        <w:rPr>
          <w:rFonts w:cstheme="minorHAnsi"/>
          <w:szCs w:val="24"/>
        </w:rPr>
        <w:t>shifts by contacting the Bloodborne Pathogens Program.</w:t>
      </w:r>
      <w:r w:rsidRPr="00A254B1">
        <w:rPr>
          <w:rFonts w:cstheme="minorHAnsi"/>
          <w:szCs w:val="24"/>
        </w:rPr>
        <w:t xml:space="preserve"> If</w:t>
      </w:r>
      <w:r w:rsidR="005D62E7">
        <w:rPr>
          <w:rFonts w:cstheme="minorHAnsi"/>
          <w:szCs w:val="24"/>
        </w:rPr>
        <w:t xml:space="preserve"> </w:t>
      </w:r>
      <w:r w:rsidRPr="00A254B1">
        <w:rPr>
          <w:rFonts w:cstheme="minorHAnsi"/>
          <w:szCs w:val="24"/>
        </w:rPr>
        <w:t>requested, we will provide an employee with a copy of the ECP</w:t>
      </w:r>
      <w:r w:rsidR="005D62E7">
        <w:rPr>
          <w:rFonts w:cstheme="minorHAnsi"/>
          <w:szCs w:val="24"/>
        </w:rPr>
        <w:t xml:space="preserve"> </w:t>
      </w:r>
      <w:r w:rsidRPr="00A254B1">
        <w:rPr>
          <w:rFonts w:cstheme="minorHAnsi"/>
          <w:szCs w:val="24"/>
        </w:rPr>
        <w:t>free of charge and within 15 days of the request.</w:t>
      </w:r>
      <w:r w:rsidR="005D62E7">
        <w:rPr>
          <w:rFonts w:cstheme="minorHAnsi"/>
          <w:szCs w:val="24"/>
        </w:rPr>
        <w:t xml:space="preserve"> </w:t>
      </w:r>
    </w:p>
    <w:p w14:paraId="69DEE5AA" w14:textId="77777777" w:rsidR="005D62E7" w:rsidRPr="00A254B1" w:rsidRDefault="005D62E7" w:rsidP="0002422C">
      <w:pPr>
        <w:pStyle w:val="NoSpacing"/>
        <w:rPr>
          <w:rFonts w:cstheme="minorHAnsi"/>
          <w:szCs w:val="24"/>
        </w:rPr>
      </w:pPr>
    </w:p>
    <w:p w14:paraId="271D97B5" w14:textId="77777777" w:rsidR="00A254B1" w:rsidRDefault="008E50A5" w:rsidP="0002422C">
      <w:pPr>
        <w:pStyle w:val="NoSpacing"/>
        <w:rPr>
          <w:rFonts w:cstheme="minorHAnsi"/>
          <w:szCs w:val="24"/>
        </w:rPr>
      </w:pPr>
      <w:proofErr w:type="gramStart"/>
      <w:r>
        <w:t>The Bloodborne Pathogens Program Manager</w:t>
      </w:r>
      <w:r w:rsidR="005D62E7" w:rsidRPr="00213D5D">
        <w:rPr>
          <w:rStyle w:val="Style1"/>
          <w:b w:val="0"/>
          <w:u w:val="none"/>
        </w:rPr>
        <w:t>,</w:t>
      </w:r>
      <w:proofErr w:type="gramEnd"/>
      <w:r w:rsidR="00A254B1" w:rsidRPr="00A254B1">
        <w:rPr>
          <w:rFonts w:cstheme="minorHAnsi"/>
          <w:szCs w:val="24"/>
        </w:rPr>
        <w:t xml:space="preserve"> is responsible for</w:t>
      </w:r>
      <w:r w:rsidR="005D62E7">
        <w:rPr>
          <w:rFonts w:cstheme="minorHAnsi"/>
          <w:szCs w:val="24"/>
        </w:rPr>
        <w:t xml:space="preserve"> </w:t>
      </w:r>
      <w:r w:rsidR="00A254B1" w:rsidRPr="00A254B1">
        <w:rPr>
          <w:rFonts w:cstheme="minorHAnsi"/>
          <w:szCs w:val="24"/>
        </w:rPr>
        <w:t>reviewing and updating the ECP annually or more frequently if</w:t>
      </w:r>
      <w:r w:rsidR="005D62E7">
        <w:rPr>
          <w:rFonts w:cstheme="minorHAnsi"/>
          <w:szCs w:val="24"/>
        </w:rPr>
        <w:t xml:space="preserve"> </w:t>
      </w:r>
      <w:r w:rsidR="00A254B1" w:rsidRPr="00A254B1">
        <w:rPr>
          <w:rFonts w:cstheme="minorHAnsi"/>
          <w:szCs w:val="24"/>
        </w:rPr>
        <w:t>necessary to reflect any new or modified tasks and procedures that</w:t>
      </w:r>
      <w:r w:rsidR="005D62E7">
        <w:rPr>
          <w:rFonts w:cstheme="minorHAnsi"/>
          <w:szCs w:val="24"/>
        </w:rPr>
        <w:t xml:space="preserve"> </w:t>
      </w:r>
      <w:r w:rsidR="00A254B1" w:rsidRPr="00A254B1">
        <w:rPr>
          <w:rFonts w:cstheme="minorHAnsi"/>
          <w:szCs w:val="24"/>
        </w:rPr>
        <w:t>affect occupational exposure and to reflect new or revised</w:t>
      </w:r>
      <w:r w:rsidR="005D62E7">
        <w:rPr>
          <w:rFonts w:cstheme="minorHAnsi"/>
          <w:szCs w:val="24"/>
        </w:rPr>
        <w:t xml:space="preserve"> </w:t>
      </w:r>
      <w:r w:rsidR="00A254B1" w:rsidRPr="00A254B1">
        <w:rPr>
          <w:rFonts w:cstheme="minorHAnsi"/>
          <w:szCs w:val="24"/>
        </w:rPr>
        <w:t>employee positions with occupational exposure.</w:t>
      </w:r>
    </w:p>
    <w:p w14:paraId="3551B247" w14:textId="77777777" w:rsidR="005D62E7" w:rsidRPr="00A254B1" w:rsidRDefault="005D62E7" w:rsidP="0002422C">
      <w:pPr>
        <w:pStyle w:val="NoSpacing"/>
        <w:rPr>
          <w:rFonts w:cstheme="minorHAnsi"/>
          <w:szCs w:val="24"/>
        </w:rPr>
      </w:pPr>
    </w:p>
    <w:p w14:paraId="1A311820" w14:textId="77777777" w:rsidR="00A254B1" w:rsidRDefault="00D04E4F" w:rsidP="0002422C">
      <w:pPr>
        <w:pStyle w:val="Heading2"/>
      </w:pPr>
      <w:bookmarkStart w:id="15" w:name="_Toc498518760"/>
      <w:r>
        <w:t>5</w:t>
      </w:r>
      <w:r w:rsidR="009C1050">
        <w:t xml:space="preserve">.3. </w:t>
      </w:r>
      <w:r w:rsidR="00A254B1" w:rsidRPr="00A254B1">
        <w:t>Engineering Controls and Work Practices</w:t>
      </w:r>
      <w:bookmarkEnd w:id="15"/>
    </w:p>
    <w:p w14:paraId="68773E4B" w14:textId="77777777" w:rsidR="005D62E7" w:rsidRPr="005D62E7" w:rsidRDefault="005D62E7" w:rsidP="0002422C"/>
    <w:p w14:paraId="419DA5B4" w14:textId="77777777" w:rsidR="00A254B1" w:rsidRPr="00A254B1" w:rsidRDefault="00A254B1" w:rsidP="0002422C">
      <w:pPr>
        <w:pStyle w:val="NoSpacing"/>
        <w:rPr>
          <w:rFonts w:cstheme="minorHAnsi"/>
          <w:szCs w:val="24"/>
        </w:rPr>
      </w:pPr>
      <w:r w:rsidRPr="00A254B1">
        <w:rPr>
          <w:rFonts w:cstheme="minorHAnsi"/>
          <w:szCs w:val="24"/>
        </w:rPr>
        <w:t>Engineering controls and work practice controls will be used to</w:t>
      </w:r>
      <w:r w:rsidR="005D62E7">
        <w:rPr>
          <w:rFonts w:cstheme="minorHAnsi"/>
          <w:szCs w:val="24"/>
        </w:rPr>
        <w:t xml:space="preserve"> </w:t>
      </w:r>
      <w:r w:rsidRPr="00A254B1">
        <w:rPr>
          <w:rFonts w:cstheme="minorHAnsi"/>
          <w:szCs w:val="24"/>
        </w:rPr>
        <w:t>prevent or minimize exposure to bloodborne pathogens. The</w:t>
      </w:r>
      <w:r w:rsidR="005D62E7">
        <w:rPr>
          <w:rFonts w:cstheme="minorHAnsi"/>
          <w:szCs w:val="24"/>
        </w:rPr>
        <w:t xml:space="preserve"> </w:t>
      </w:r>
      <w:r w:rsidRPr="00A254B1">
        <w:rPr>
          <w:rFonts w:cstheme="minorHAnsi"/>
          <w:szCs w:val="24"/>
        </w:rPr>
        <w:t>specific engineering controls and work practice controls used are</w:t>
      </w:r>
    </w:p>
    <w:p w14:paraId="57EAB7CA" w14:textId="77777777" w:rsidR="00A254B1" w:rsidRDefault="00A254B1" w:rsidP="0002422C">
      <w:pPr>
        <w:pStyle w:val="NoSpacing"/>
        <w:rPr>
          <w:rFonts w:cstheme="minorHAnsi"/>
          <w:szCs w:val="24"/>
        </w:rPr>
      </w:pPr>
      <w:r w:rsidRPr="00A254B1">
        <w:rPr>
          <w:rFonts w:cstheme="minorHAnsi"/>
          <w:szCs w:val="24"/>
        </w:rPr>
        <w:t>listed below:</w:t>
      </w:r>
    </w:p>
    <w:p w14:paraId="6299B292" w14:textId="77777777" w:rsidR="009C1050" w:rsidRPr="00A254B1" w:rsidRDefault="009C1050" w:rsidP="0002422C">
      <w:pPr>
        <w:pStyle w:val="NoSpacing"/>
        <w:rPr>
          <w:rFonts w:cstheme="minorHAnsi"/>
          <w:szCs w:val="24"/>
        </w:rPr>
      </w:pPr>
    </w:p>
    <w:p w14:paraId="3D648459" w14:textId="77777777" w:rsidR="00E91811" w:rsidRDefault="00D04E4F" w:rsidP="00E91811">
      <w:pPr>
        <w:pStyle w:val="Heading3"/>
      </w:pPr>
      <w:bookmarkStart w:id="16" w:name="_Toc498518761"/>
      <w:r>
        <w:t>5</w:t>
      </w:r>
      <w:r w:rsidR="00E91811">
        <w:t>.3.1. Blood or bodily fluid cleanup</w:t>
      </w:r>
      <w:bookmarkEnd w:id="16"/>
    </w:p>
    <w:p w14:paraId="54362718" w14:textId="77777777" w:rsidR="00E91811" w:rsidRPr="00E91811" w:rsidRDefault="00E91811" w:rsidP="00E91811"/>
    <w:p w14:paraId="3C86989D" w14:textId="77777777" w:rsidR="00D87433" w:rsidRDefault="00D87433" w:rsidP="00D87433">
      <w:pPr>
        <w:pStyle w:val="NoSpacing"/>
        <w:rPr>
          <w:rFonts w:cstheme="minorHAnsi"/>
          <w:szCs w:val="24"/>
        </w:rPr>
      </w:pPr>
      <w:r>
        <w:rPr>
          <w:rFonts w:cstheme="minorHAnsi"/>
          <w:szCs w:val="24"/>
        </w:rPr>
        <w:t xml:space="preserve">The following materials are necessary for cleaning up any blood or OPIM spills: </w:t>
      </w:r>
    </w:p>
    <w:p w14:paraId="12999129" w14:textId="77777777" w:rsidR="00D87433" w:rsidRDefault="00D87433" w:rsidP="00D87433">
      <w:pPr>
        <w:pStyle w:val="NoSpacing"/>
        <w:rPr>
          <w:rFonts w:cstheme="minorHAnsi"/>
          <w:szCs w:val="24"/>
        </w:rPr>
      </w:pPr>
    </w:p>
    <w:p w14:paraId="2862885F" w14:textId="77777777" w:rsidR="00D87433" w:rsidRPr="00D87433" w:rsidRDefault="00D87433" w:rsidP="00D87433">
      <w:pPr>
        <w:pStyle w:val="NoSpacing"/>
        <w:numPr>
          <w:ilvl w:val="0"/>
          <w:numId w:val="25"/>
        </w:numPr>
        <w:rPr>
          <w:rFonts w:cstheme="minorHAnsi"/>
          <w:szCs w:val="24"/>
        </w:rPr>
      </w:pPr>
      <w:r>
        <w:rPr>
          <w:rFonts w:cstheme="minorHAnsi"/>
          <w:szCs w:val="24"/>
        </w:rPr>
        <w:t xml:space="preserve">Labeled </w:t>
      </w:r>
      <w:r w:rsidRPr="00D87433">
        <w:rPr>
          <w:rFonts w:cstheme="minorHAnsi"/>
          <w:szCs w:val="24"/>
        </w:rPr>
        <w:t>biohazard bags.</w:t>
      </w:r>
    </w:p>
    <w:p w14:paraId="67165A02" w14:textId="77777777" w:rsidR="00D87433" w:rsidRDefault="00D87433" w:rsidP="00D87433">
      <w:pPr>
        <w:pStyle w:val="NoSpacing"/>
        <w:numPr>
          <w:ilvl w:val="0"/>
          <w:numId w:val="25"/>
        </w:numPr>
        <w:rPr>
          <w:rFonts w:cstheme="minorHAnsi"/>
          <w:szCs w:val="24"/>
        </w:rPr>
      </w:pPr>
      <w:r>
        <w:rPr>
          <w:rFonts w:cstheme="minorHAnsi"/>
          <w:szCs w:val="24"/>
        </w:rPr>
        <w:t>Freshly prepared solution of 10% household bleach (1 part bleach, 9 parts water), or any other approved disinfectant (see approved disinfectants for HIV/ HBV)</w:t>
      </w:r>
    </w:p>
    <w:p w14:paraId="5F87F317" w14:textId="77777777" w:rsidR="00D87433" w:rsidRPr="00D87433" w:rsidRDefault="00D87433" w:rsidP="0042302F">
      <w:pPr>
        <w:pStyle w:val="NoSpacing"/>
        <w:numPr>
          <w:ilvl w:val="0"/>
          <w:numId w:val="42"/>
        </w:numPr>
        <w:rPr>
          <w:rFonts w:cstheme="minorHAnsi"/>
          <w:szCs w:val="24"/>
        </w:rPr>
      </w:pPr>
      <w:r w:rsidRPr="00D87433">
        <w:rPr>
          <w:rFonts w:cstheme="minorHAnsi"/>
          <w:szCs w:val="24"/>
        </w:rPr>
        <w:t xml:space="preserve">Inert absorbing material, such as </w:t>
      </w:r>
      <w:r>
        <w:rPr>
          <w:rFonts w:cstheme="minorHAnsi"/>
          <w:szCs w:val="24"/>
        </w:rPr>
        <w:t xml:space="preserve">paper towels, kitty litter, </w:t>
      </w:r>
      <w:r w:rsidRPr="00D87433">
        <w:rPr>
          <w:rFonts w:cstheme="minorHAnsi"/>
          <w:szCs w:val="24"/>
        </w:rPr>
        <w:t xml:space="preserve">diatomaceous earth, </w:t>
      </w:r>
      <w:proofErr w:type="spellStart"/>
      <w:r w:rsidRPr="00D87433">
        <w:rPr>
          <w:rFonts w:cstheme="minorHAnsi"/>
          <w:szCs w:val="24"/>
        </w:rPr>
        <w:t>hy-dri</w:t>
      </w:r>
      <w:proofErr w:type="spellEnd"/>
      <w:r w:rsidRPr="00D87433">
        <w:rPr>
          <w:rFonts w:cstheme="minorHAnsi"/>
          <w:szCs w:val="24"/>
        </w:rPr>
        <w:t xml:space="preserve">, </w:t>
      </w:r>
      <w:r>
        <w:rPr>
          <w:rFonts w:cstheme="minorHAnsi"/>
          <w:szCs w:val="24"/>
        </w:rPr>
        <w:t xml:space="preserve">or </w:t>
      </w:r>
      <w:r w:rsidRPr="00D87433">
        <w:rPr>
          <w:rFonts w:cstheme="minorHAnsi"/>
          <w:szCs w:val="24"/>
        </w:rPr>
        <w:t>absorbent pads</w:t>
      </w:r>
      <w:r>
        <w:rPr>
          <w:rFonts w:cstheme="minorHAnsi"/>
          <w:szCs w:val="24"/>
        </w:rPr>
        <w:t>.</w:t>
      </w:r>
    </w:p>
    <w:p w14:paraId="7D859690" w14:textId="77777777" w:rsidR="00D87433" w:rsidRDefault="00D87433" w:rsidP="00D87433">
      <w:pPr>
        <w:pStyle w:val="NoSpacing"/>
        <w:numPr>
          <w:ilvl w:val="0"/>
          <w:numId w:val="25"/>
        </w:numPr>
        <w:rPr>
          <w:rFonts w:cstheme="minorHAnsi"/>
          <w:szCs w:val="24"/>
        </w:rPr>
      </w:pPr>
      <w:r>
        <w:rPr>
          <w:rFonts w:cstheme="minorHAnsi"/>
          <w:szCs w:val="24"/>
        </w:rPr>
        <w:t xml:space="preserve">A </w:t>
      </w:r>
      <w:proofErr w:type="gramStart"/>
      <w:r>
        <w:rPr>
          <w:rFonts w:cstheme="minorHAnsi"/>
          <w:szCs w:val="24"/>
        </w:rPr>
        <w:t>dust pan</w:t>
      </w:r>
      <w:proofErr w:type="gramEnd"/>
      <w:r>
        <w:rPr>
          <w:rFonts w:cstheme="minorHAnsi"/>
          <w:szCs w:val="24"/>
        </w:rPr>
        <w:t xml:space="preserve"> and a hand brush, or tongs (for picking up broken glass). </w:t>
      </w:r>
    </w:p>
    <w:p w14:paraId="08EE1105" w14:textId="77777777" w:rsidR="00D87433" w:rsidRPr="00D87433" w:rsidRDefault="00D87433" w:rsidP="00D87433">
      <w:pPr>
        <w:pStyle w:val="NoSpacing"/>
        <w:numPr>
          <w:ilvl w:val="0"/>
          <w:numId w:val="25"/>
        </w:numPr>
        <w:rPr>
          <w:rFonts w:cstheme="minorHAnsi"/>
          <w:szCs w:val="24"/>
        </w:rPr>
      </w:pPr>
      <w:r>
        <w:rPr>
          <w:rFonts w:cstheme="minorHAnsi"/>
          <w:szCs w:val="24"/>
        </w:rPr>
        <w:t xml:space="preserve">PPE, </w:t>
      </w:r>
      <w:proofErr w:type="gramStart"/>
      <w:r>
        <w:rPr>
          <w:rFonts w:cstheme="minorHAnsi"/>
          <w:szCs w:val="24"/>
        </w:rPr>
        <w:t>including:</w:t>
      </w:r>
      <w:proofErr w:type="gramEnd"/>
      <w:r>
        <w:rPr>
          <w:rFonts w:cstheme="minorHAnsi"/>
          <w:szCs w:val="24"/>
        </w:rPr>
        <w:t xml:space="preserve"> disposable gloves, goggles, face shield, face masks, coveralls, and paper booties. </w:t>
      </w:r>
    </w:p>
    <w:p w14:paraId="300FA64A" w14:textId="77777777" w:rsidR="00F45F32" w:rsidRDefault="00D87433" w:rsidP="00D87433">
      <w:pPr>
        <w:pStyle w:val="NoSpacing"/>
        <w:numPr>
          <w:ilvl w:val="0"/>
          <w:numId w:val="25"/>
        </w:numPr>
        <w:rPr>
          <w:rFonts w:cstheme="minorHAnsi"/>
          <w:szCs w:val="24"/>
        </w:rPr>
      </w:pPr>
      <w:r w:rsidRPr="00D87433">
        <w:rPr>
          <w:rFonts w:cstheme="minorHAnsi"/>
          <w:szCs w:val="24"/>
        </w:rPr>
        <w:t>Antiseptic wipes.</w:t>
      </w:r>
    </w:p>
    <w:p w14:paraId="636B2492" w14:textId="77777777" w:rsidR="00D87433" w:rsidRDefault="00D87433" w:rsidP="00D87433">
      <w:pPr>
        <w:pStyle w:val="NoSpacing"/>
        <w:rPr>
          <w:rFonts w:cstheme="minorHAnsi"/>
          <w:szCs w:val="24"/>
        </w:rPr>
      </w:pPr>
    </w:p>
    <w:p w14:paraId="2066DE04" w14:textId="77777777" w:rsidR="0042302F" w:rsidRDefault="0042302F" w:rsidP="0042302F">
      <w:pPr>
        <w:pStyle w:val="NoSpacing"/>
        <w:rPr>
          <w:rFonts w:cstheme="minorHAnsi"/>
          <w:szCs w:val="24"/>
        </w:rPr>
      </w:pPr>
      <w:r>
        <w:rPr>
          <w:rFonts w:cstheme="minorHAnsi"/>
          <w:szCs w:val="24"/>
        </w:rPr>
        <w:t xml:space="preserve">If you need to clean up a spill of blood or OPIM, follow these procedures: </w:t>
      </w:r>
    </w:p>
    <w:p w14:paraId="2560054A" w14:textId="77777777" w:rsidR="0042302F" w:rsidRDefault="0042302F" w:rsidP="0042302F">
      <w:pPr>
        <w:pStyle w:val="NoSpacing"/>
        <w:rPr>
          <w:rFonts w:cstheme="minorHAnsi"/>
          <w:szCs w:val="24"/>
        </w:rPr>
      </w:pPr>
    </w:p>
    <w:p w14:paraId="6FB7A672" w14:textId="77777777" w:rsidR="0042302F" w:rsidRDefault="0042302F" w:rsidP="0042302F">
      <w:pPr>
        <w:pStyle w:val="NoSpacing"/>
        <w:numPr>
          <w:ilvl w:val="0"/>
          <w:numId w:val="46"/>
        </w:numPr>
        <w:rPr>
          <w:rFonts w:cstheme="minorHAnsi"/>
          <w:szCs w:val="24"/>
        </w:rPr>
      </w:pPr>
      <w:r>
        <w:rPr>
          <w:rFonts w:cstheme="minorHAnsi"/>
          <w:szCs w:val="24"/>
        </w:rPr>
        <w:t>Mark off the spill area so no one accidentally enters the spill area.</w:t>
      </w:r>
    </w:p>
    <w:p w14:paraId="737956F3" w14:textId="77777777" w:rsidR="0042302F" w:rsidRDefault="0042302F" w:rsidP="0042302F">
      <w:pPr>
        <w:pStyle w:val="NoSpacing"/>
        <w:numPr>
          <w:ilvl w:val="0"/>
          <w:numId w:val="46"/>
        </w:numPr>
        <w:rPr>
          <w:rFonts w:cstheme="minorHAnsi"/>
          <w:szCs w:val="24"/>
        </w:rPr>
      </w:pPr>
      <w:r>
        <w:rPr>
          <w:rFonts w:cstheme="minorHAnsi"/>
          <w:szCs w:val="24"/>
        </w:rPr>
        <w:t xml:space="preserve">If the spill is unusually large, contact your supervisor to determine needs for clean-up. University Safety and Assurances can assist with determining these needs. </w:t>
      </w:r>
    </w:p>
    <w:p w14:paraId="1109AC14" w14:textId="77777777" w:rsidR="0042302F" w:rsidRDefault="0042302F" w:rsidP="0042302F">
      <w:pPr>
        <w:pStyle w:val="NoSpacing"/>
        <w:numPr>
          <w:ilvl w:val="0"/>
          <w:numId w:val="46"/>
        </w:numPr>
        <w:rPr>
          <w:rFonts w:cstheme="minorHAnsi"/>
          <w:szCs w:val="24"/>
        </w:rPr>
      </w:pPr>
      <w:r>
        <w:rPr>
          <w:rFonts w:cstheme="minorHAnsi"/>
          <w:szCs w:val="24"/>
        </w:rPr>
        <w:t xml:space="preserve">Put on PPE to properly handle the cleanup. This requires gloves, goggles, a mask or chin-length face shield, and impervious coveralls to cover up clothing. </w:t>
      </w:r>
    </w:p>
    <w:p w14:paraId="3B1B4239" w14:textId="77777777" w:rsidR="0042302F" w:rsidRDefault="0042302F" w:rsidP="0042302F">
      <w:pPr>
        <w:pStyle w:val="NoSpacing"/>
        <w:numPr>
          <w:ilvl w:val="0"/>
          <w:numId w:val="46"/>
        </w:numPr>
        <w:rPr>
          <w:rFonts w:cstheme="minorHAnsi"/>
          <w:szCs w:val="24"/>
        </w:rPr>
      </w:pPr>
      <w:r>
        <w:rPr>
          <w:rFonts w:cstheme="minorHAnsi"/>
          <w:szCs w:val="24"/>
        </w:rPr>
        <w:t xml:space="preserve">Place the absorbent material, such as paper towels, on the spill site. Other absorbent materials, such as kitty litter or diatomaceous earth are to be placed on the site in such </w:t>
      </w:r>
      <w:r>
        <w:rPr>
          <w:rFonts w:cstheme="minorHAnsi"/>
          <w:szCs w:val="24"/>
        </w:rPr>
        <w:lastRenderedPageBreak/>
        <w:t xml:space="preserve">a way that no liquid remains. This can be checked by gently pushing on the solid material with a paper towel, then placing paper towels over the solid materials. </w:t>
      </w:r>
    </w:p>
    <w:p w14:paraId="1FC85F13" w14:textId="77777777" w:rsidR="0042302F" w:rsidRDefault="0042302F" w:rsidP="0042302F">
      <w:pPr>
        <w:pStyle w:val="NoSpacing"/>
        <w:numPr>
          <w:ilvl w:val="0"/>
          <w:numId w:val="46"/>
        </w:numPr>
        <w:rPr>
          <w:rFonts w:cstheme="minorHAnsi"/>
          <w:szCs w:val="24"/>
        </w:rPr>
      </w:pPr>
      <w:r>
        <w:rPr>
          <w:rFonts w:cstheme="minorHAnsi"/>
          <w:szCs w:val="24"/>
        </w:rPr>
        <w:t xml:space="preserve">Cover the entire spill area (which now contains the absorbent material) with disinfectant (such as 10% bleach). Pour the disinfectant carefully as to ensure that there are no splashes or aerosols generated. </w:t>
      </w:r>
    </w:p>
    <w:p w14:paraId="64F411A0" w14:textId="77777777" w:rsidR="0042302F" w:rsidRDefault="0042302F" w:rsidP="0042302F">
      <w:pPr>
        <w:pStyle w:val="NoSpacing"/>
        <w:numPr>
          <w:ilvl w:val="0"/>
          <w:numId w:val="46"/>
        </w:numPr>
        <w:rPr>
          <w:rFonts w:cstheme="minorHAnsi"/>
          <w:szCs w:val="24"/>
        </w:rPr>
      </w:pPr>
      <w:r>
        <w:rPr>
          <w:rFonts w:cstheme="minorHAnsi"/>
          <w:szCs w:val="24"/>
        </w:rPr>
        <w:t xml:space="preserve">Let the disinfectant sit on the spill area for 20 minutes. </w:t>
      </w:r>
    </w:p>
    <w:p w14:paraId="02550A09" w14:textId="77777777" w:rsidR="0042302F" w:rsidRDefault="0042302F" w:rsidP="0042302F">
      <w:pPr>
        <w:pStyle w:val="NoSpacing"/>
        <w:numPr>
          <w:ilvl w:val="0"/>
          <w:numId w:val="46"/>
        </w:numPr>
        <w:rPr>
          <w:rFonts w:cstheme="minorHAnsi"/>
          <w:szCs w:val="24"/>
        </w:rPr>
      </w:pPr>
      <w:r>
        <w:rPr>
          <w:rFonts w:cstheme="minorHAnsi"/>
          <w:szCs w:val="24"/>
        </w:rPr>
        <w:t xml:space="preserve">If there are sharps, remove the sharps using tongs and place into a rigid, puncture-proof and leak-proof container. </w:t>
      </w:r>
    </w:p>
    <w:p w14:paraId="136EA5C2" w14:textId="77777777" w:rsidR="0042302F" w:rsidRDefault="0042302F" w:rsidP="0042302F">
      <w:pPr>
        <w:pStyle w:val="NoSpacing"/>
        <w:numPr>
          <w:ilvl w:val="0"/>
          <w:numId w:val="46"/>
        </w:numPr>
        <w:rPr>
          <w:rFonts w:cstheme="minorHAnsi"/>
          <w:szCs w:val="24"/>
        </w:rPr>
      </w:pPr>
      <w:r>
        <w:rPr>
          <w:rFonts w:cstheme="minorHAnsi"/>
          <w:szCs w:val="24"/>
        </w:rPr>
        <w:t>Carefully place the absorbent materials into a biohazard bag</w:t>
      </w:r>
      <w:r w:rsidR="00E22923">
        <w:rPr>
          <w:rFonts w:cstheme="minorHAnsi"/>
          <w:szCs w:val="24"/>
        </w:rPr>
        <w:t xml:space="preserve">. Place the biohazard bag in a secondary container, such as a clearly labeled bin. </w:t>
      </w:r>
    </w:p>
    <w:p w14:paraId="16D9B695" w14:textId="77777777" w:rsidR="00E22923" w:rsidRDefault="00E22923" w:rsidP="0042302F">
      <w:pPr>
        <w:pStyle w:val="NoSpacing"/>
        <w:numPr>
          <w:ilvl w:val="0"/>
          <w:numId w:val="46"/>
        </w:numPr>
        <w:rPr>
          <w:rFonts w:cstheme="minorHAnsi"/>
          <w:szCs w:val="24"/>
        </w:rPr>
      </w:pPr>
      <w:r>
        <w:rPr>
          <w:rFonts w:cstheme="minorHAnsi"/>
          <w:szCs w:val="24"/>
        </w:rPr>
        <w:t xml:space="preserve">Clean the spill area a second time by wiping down the area with the disinfectant and place the materials into the biohazard bag. </w:t>
      </w:r>
    </w:p>
    <w:p w14:paraId="393E37F6" w14:textId="77777777" w:rsidR="00E22923" w:rsidRDefault="00E22923" w:rsidP="0042302F">
      <w:pPr>
        <w:pStyle w:val="NoSpacing"/>
        <w:numPr>
          <w:ilvl w:val="0"/>
          <w:numId w:val="46"/>
        </w:numPr>
        <w:rPr>
          <w:rFonts w:cstheme="minorHAnsi"/>
          <w:szCs w:val="24"/>
        </w:rPr>
      </w:pPr>
      <w:r>
        <w:rPr>
          <w:rFonts w:cstheme="minorHAnsi"/>
          <w:szCs w:val="24"/>
        </w:rPr>
        <w:t xml:space="preserve">Carefully remove all PPE and place into the biohazard bag. Goggles and reusable face shields can be disinfected, rinsed, and reused. </w:t>
      </w:r>
    </w:p>
    <w:p w14:paraId="22F5BD4C" w14:textId="77777777" w:rsidR="00E22923" w:rsidRDefault="00E22923" w:rsidP="0042302F">
      <w:pPr>
        <w:pStyle w:val="NoSpacing"/>
        <w:numPr>
          <w:ilvl w:val="0"/>
          <w:numId w:val="46"/>
        </w:numPr>
        <w:rPr>
          <w:rFonts w:cstheme="minorHAnsi"/>
          <w:szCs w:val="24"/>
        </w:rPr>
      </w:pPr>
      <w:r>
        <w:rPr>
          <w:rFonts w:cstheme="minorHAnsi"/>
          <w:szCs w:val="24"/>
        </w:rPr>
        <w:t xml:space="preserve">Disinfect any reusable tools, equipment, and supplies. </w:t>
      </w:r>
    </w:p>
    <w:p w14:paraId="486BD9C9" w14:textId="77777777" w:rsidR="00E22923" w:rsidRDefault="00E22923" w:rsidP="0042302F">
      <w:pPr>
        <w:pStyle w:val="NoSpacing"/>
        <w:numPr>
          <w:ilvl w:val="0"/>
          <w:numId w:val="46"/>
        </w:numPr>
        <w:rPr>
          <w:rFonts w:cstheme="minorHAnsi"/>
          <w:szCs w:val="24"/>
        </w:rPr>
      </w:pPr>
      <w:r>
        <w:rPr>
          <w:rFonts w:cstheme="minorHAnsi"/>
          <w:szCs w:val="24"/>
        </w:rPr>
        <w:t xml:space="preserve">Wash hands, face, arms, and any other exposed body part for a minimum of 20 seconds with warm water and soap. </w:t>
      </w:r>
    </w:p>
    <w:p w14:paraId="6C8ED14E" w14:textId="77777777" w:rsidR="00E22923" w:rsidRDefault="00E22923" w:rsidP="0042302F">
      <w:pPr>
        <w:pStyle w:val="NoSpacing"/>
        <w:numPr>
          <w:ilvl w:val="0"/>
          <w:numId w:val="46"/>
        </w:numPr>
        <w:rPr>
          <w:rFonts w:cstheme="minorHAnsi"/>
          <w:szCs w:val="24"/>
        </w:rPr>
      </w:pPr>
      <w:r>
        <w:rPr>
          <w:rFonts w:cstheme="minorHAnsi"/>
          <w:szCs w:val="24"/>
        </w:rPr>
        <w:t xml:space="preserve">Record the incident and ensure that your supervisor has been notified. </w:t>
      </w:r>
    </w:p>
    <w:p w14:paraId="3E007CA5" w14:textId="77777777" w:rsidR="00E22923" w:rsidRDefault="00E22923" w:rsidP="0042302F">
      <w:pPr>
        <w:pStyle w:val="NoSpacing"/>
        <w:numPr>
          <w:ilvl w:val="0"/>
          <w:numId w:val="46"/>
        </w:numPr>
        <w:rPr>
          <w:rFonts w:cstheme="minorHAnsi"/>
          <w:szCs w:val="24"/>
        </w:rPr>
      </w:pPr>
      <w:r>
        <w:rPr>
          <w:rFonts w:cstheme="minorHAnsi"/>
          <w:szCs w:val="24"/>
        </w:rPr>
        <w:t xml:space="preserve">Contact the </w:t>
      </w:r>
      <w:r w:rsidR="00E46FFC">
        <w:rPr>
          <w:rFonts w:cstheme="minorHAnsi"/>
          <w:szCs w:val="24"/>
        </w:rPr>
        <w:t xml:space="preserve">Hazardous Waste Program </w:t>
      </w:r>
      <w:r>
        <w:rPr>
          <w:rFonts w:cstheme="minorHAnsi"/>
          <w:szCs w:val="24"/>
        </w:rPr>
        <w:t xml:space="preserve">to determine how to best remove the biohazardous waste for decontamination. </w:t>
      </w:r>
    </w:p>
    <w:p w14:paraId="33BAA194" w14:textId="77777777" w:rsidR="0042302F" w:rsidRDefault="0042302F" w:rsidP="0042302F">
      <w:pPr>
        <w:pStyle w:val="NoSpacing"/>
        <w:rPr>
          <w:rFonts w:cstheme="minorHAnsi"/>
          <w:szCs w:val="24"/>
        </w:rPr>
      </w:pPr>
    </w:p>
    <w:p w14:paraId="19D58A3A" w14:textId="77777777" w:rsidR="0042302F" w:rsidRDefault="0042302F" w:rsidP="0042302F">
      <w:pPr>
        <w:pStyle w:val="NoSpacing"/>
        <w:rPr>
          <w:rFonts w:cstheme="minorHAnsi"/>
          <w:szCs w:val="24"/>
        </w:rPr>
      </w:pPr>
      <w:r>
        <w:rPr>
          <w:rFonts w:cstheme="minorHAnsi"/>
          <w:szCs w:val="24"/>
        </w:rPr>
        <w:t xml:space="preserve">If you spill any blood or OPIM on you directly, follow these procedures: </w:t>
      </w:r>
    </w:p>
    <w:p w14:paraId="30249648" w14:textId="77777777" w:rsidR="0042302F" w:rsidRDefault="0042302F" w:rsidP="0042302F">
      <w:pPr>
        <w:pStyle w:val="NoSpacing"/>
        <w:numPr>
          <w:ilvl w:val="0"/>
          <w:numId w:val="45"/>
        </w:numPr>
        <w:rPr>
          <w:rFonts w:cstheme="minorHAnsi"/>
          <w:szCs w:val="24"/>
        </w:rPr>
      </w:pPr>
      <w:r>
        <w:rPr>
          <w:rFonts w:cstheme="minorHAnsi"/>
          <w:szCs w:val="24"/>
        </w:rPr>
        <w:t xml:space="preserve">Wash all areas that the spill has occurred on as soon as possible. </w:t>
      </w:r>
    </w:p>
    <w:p w14:paraId="06A61F60" w14:textId="77777777" w:rsidR="0042302F" w:rsidRDefault="0042302F" w:rsidP="0042302F">
      <w:pPr>
        <w:pStyle w:val="NoSpacing"/>
        <w:numPr>
          <w:ilvl w:val="0"/>
          <w:numId w:val="45"/>
        </w:numPr>
        <w:rPr>
          <w:rFonts w:cstheme="minorHAnsi"/>
          <w:szCs w:val="24"/>
        </w:rPr>
      </w:pPr>
      <w:r>
        <w:rPr>
          <w:rFonts w:cstheme="minorHAnsi"/>
          <w:szCs w:val="24"/>
        </w:rPr>
        <w:t xml:space="preserve">For clothing: remove contaminated clothing and then wash areas where exposure is evident, taking a shower if necessary. </w:t>
      </w:r>
    </w:p>
    <w:p w14:paraId="2E0E69D6" w14:textId="77777777" w:rsidR="0042302F" w:rsidRDefault="0042302F" w:rsidP="0042302F">
      <w:pPr>
        <w:pStyle w:val="NoSpacing"/>
        <w:numPr>
          <w:ilvl w:val="0"/>
          <w:numId w:val="45"/>
        </w:numPr>
        <w:rPr>
          <w:rFonts w:cstheme="minorHAnsi"/>
          <w:szCs w:val="24"/>
        </w:rPr>
      </w:pPr>
      <w:r>
        <w:rPr>
          <w:rFonts w:cstheme="minorHAnsi"/>
          <w:szCs w:val="24"/>
        </w:rPr>
        <w:t xml:space="preserve">If blood </w:t>
      </w:r>
      <w:proofErr w:type="gramStart"/>
      <w:r>
        <w:rPr>
          <w:rFonts w:cstheme="minorHAnsi"/>
          <w:szCs w:val="24"/>
        </w:rPr>
        <w:t>comes in contact with</w:t>
      </w:r>
      <w:proofErr w:type="gramEnd"/>
      <w:r>
        <w:rPr>
          <w:rFonts w:cstheme="minorHAnsi"/>
          <w:szCs w:val="24"/>
        </w:rPr>
        <w:t xml:space="preserve"> your mucous membranes (eyes, nose, lips) rinse with lukewarm water for 15 minutes. </w:t>
      </w:r>
    </w:p>
    <w:p w14:paraId="79FF06EA" w14:textId="77777777" w:rsidR="0042302F" w:rsidRDefault="0042302F" w:rsidP="0042302F">
      <w:pPr>
        <w:pStyle w:val="NoSpacing"/>
        <w:numPr>
          <w:ilvl w:val="0"/>
          <w:numId w:val="45"/>
        </w:numPr>
        <w:rPr>
          <w:rFonts w:cstheme="minorHAnsi"/>
          <w:szCs w:val="24"/>
        </w:rPr>
      </w:pPr>
      <w:r>
        <w:rPr>
          <w:rFonts w:cstheme="minorHAnsi"/>
          <w:szCs w:val="24"/>
        </w:rPr>
        <w:t xml:space="preserve">If there is any contact with an opening in the skin, wash thoroughly and notify supervisor of exposure. </w:t>
      </w:r>
    </w:p>
    <w:p w14:paraId="47B9267C" w14:textId="77777777" w:rsidR="00E22923" w:rsidRDefault="00E22923" w:rsidP="0042302F">
      <w:pPr>
        <w:pStyle w:val="NoSpacing"/>
        <w:numPr>
          <w:ilvl w:val="0"/>
          <w:numId w:val="45"/>
        </w:numPr>
        <w:rPr>
          <w:rFonts w:cstheme="minorHAnsi"/>
          <w:szCs w:val="24"/>
        </w:rPr>
      </w:pPr>
      <w:r>
        <w:rPr>
          <w:rFonts w:cstheme="minorHAnsi"/>
          <w:szCs w:val="24"/>
        </w:rPr>
        <w:t xml:space="preserve">Wash your hands with antiseptic cleaner and water if you are exposed to any OPIM. </w:t>
      </w:r>
    </w:p>
    <w:p w14:paraId="2506370B" w14:textId="77777777" w:rsidR="00E22923" w:rsidRDefault="00E22923" w:rsidP="0042302F">
      <w:pPr>
        <w:pStyle w:val="NoSpacing"/>
        <w:numPr>
          <w:ilvl w:val="0"/>
          <w:numId w:val="45"/>
        </w:numPr>
        <w:rPr>
          <w:rFonts w:cstheme="minorHAnsi"/>
          <w:szCs w:val="24"/>
        </w:rPr>
      </w:pPr>
      <w:r>
        <w:rPr>
          <w:rFonts w:cstheme="minorHAnsi"/>
          <w:szCs w:val="24"/>
        </w:rPr>
        <w:t xml:space="preserve">Any exposure of your skin or mucous membranes to blood or OPIM is an exposure incident and must be reported to your supervisor and to worker’s compensation. </w:t>
      </w:r>
    </w:p>
    <w:p w14:paraId="7A7A6C39" w14:textId="77777777" w:rsidR="00D87433" w:rsidRPr="00F45F32" w:rsidRDefault="00D87433" w:rsidP="00D87433">
      <w:pPr>
        <w:pStyle w:val="NoSpacing"/>
        <w:rPr>
          <w:rFonts w:cstheme="minorHAnsi"/>
          <w:szCs w:val="24"/>
        </w:rPr>
      </w:pPr>
    </w:p>
    <w:p w14:paraId="4596AEA2" w14:textId="77777777" w:rsidR="00E91811" w:rsidRDefault="00D04E4F" w:rsidP="00E91811">
      <w:pPr>
        <w:pStyle w:val="Heading3"/>
      </w:pPr>
      <w:bookmarkStart w:id="17" w:name="022A"/>
      <w:bookmarkStart w:id="18" w:name="023A"/>
      <w:bookmarkStart w:id="19" w:name="_Toc498518762"/>
      <w:bookmarkEnd w:id="17"/>
      <w:bookmarkEnd w:id="18"/>
      <w:r>
        <w:t>5</w:t>
      </w:r>
      <w:r w:rsidR="00E91811">
        <w:t>.3.2. Needles and Sharps</w:t>
      </w:r>
      <w:bookmarkEnd w:id="19"/>
    </w:p>
    <w:p w14:paraId="40B6544B" w14:textId="77777777" w:rsidR="00F45F32" w:rsidRDefault="00F45F32" w:rsidP="00E91811">
      <w:pPr>
        <w:pStyle w:val="NoSpacing"/>
        <w:rPr>
          <w:rFonts w:cstheme="minorHAnsi"/>
          <w:szCs w:val="24"/>
        </w:rPr>
      </w:pPr>
      <w:r w:rsidRPr="00F45F32">
        <w:rPr>
          <w:rFonts w:cstheme="minorHAnsi"/>
          <w:szCs w:val="24"/>
        </w:rPr>
        <w:t>Sharps disposal containers are inspected and maintained as necessary to prevent overfilling</w:t>
      </w:r>
      <w:r w:rsidR="009C1050">
        <w:rPr>
          <w:rFonts w:cstheme="minorHAnsi"/>
          <w:szCs w:val="24"/>
        </w:rPr>
        <w:t xml:space="preserve"> by the PI or supervisor</w:t>
      </w:r>
      <w:r w:rsidRPr="00F45F32">
        <w:rPr>
          <w:rFonts w:cstheme="minorHAnsi"/>
          <w:szCs w:val="24"/>
        </w:rPr>
        <w:t>.</w:t>
      </w:r>
      <w:bookmarkStart w:id="20" w:name="024A"/>
      <w:bookmarkStart w:id="21" w:name="025A"/>
      <w:bookmarkStart w:id="22" w:name="026A"/>
      <w:bookmarkEnd w:id="20"/>
      <w:bookmarkEnd w:id="21"/>
      <w:bookmarkEnd w:id="22"/>
      <w:r w:rsidRPr="00F45F32">
        <w:rPr>
          <w:rFonts w:cstheme="minorHAnsi"/>
          <w:szCs w:val="24"/>
        </w:rPr>
        <w:t xml:space="preserve"> The </w:t>
      </w:r>
      <w:r>
        <w:rPr>
          <w:rFonts w:cstheme="minorHAnsi"/>
          <w:szCs w:val="24"/>
        </w:rPr>
        <w:t>Department of University Safety and Assurances</w:t>
      </w:r>
      <w:r w:rsidRPr="00F45F32">
        <w:rPr>
          <w:rFonts w:cstheme="minorHAnsi"/>
          <w:szCs w:val="24"/>
        </w:rPr>
        <w:t xml:space="preserve"> will identify the need for changes in engineering control and work practices through employee interviews, safety committee recommendations, and annual ECP reviews. Contaminated needles and other sharps shall not be bent, recapped or removed. </w:t>
      </w:r>
    </w:p>
    <w:p w14:paraId="2DCC9A1D" w14:textId="77777777" w:rsidR="00E91811" w:rsidRDefault="00E91811" w:rsidP="00E91811">
      <w:pPr>
        <w:pStyle w:val="NoSpacing"/>
        <w:rPr>
          <w:rFonts w:cstheme="minorHAnsi"/>
          <w:szCs w:val="24"/>
        </w:rPr>
      </w:pPr>
    </w:p>
    <w:p w14:paraId="1D410E59" w14:textId="77777777" w:rsidR="00F45F32" w:rsidRDefault="00F45F32" w:rsidP="00E91811">
      <w:pPr>
        <w:pStyle w:val="NoSpacing"/>
        <w:rPr>
          <w:rFonts w:cstheme="minorHAnsi"/>
          <w:szCs w:val="24"/>
        </w:rPr>
      </w:pPr>
      <w:r>
        <w:rPr>
          <w:rFonts w:cstheme="minorHAnsi"/>
          <w:szCs w:val="24"/>
        </w:rPr>
        <w:t xml:space="preserve">Sharps disposal </w:t>
      </w:r>
      <w:r w:rsidRPr="00A254B1">
        <w:rPr>
          <w:rFonts w:cstheme="minorHAnsi"/>
          <w:szCs w:val="24"/>
        </w:rPr>
        <w:t>containers are inspected and maintained or</w:t>
      </w:r>
      <w:r>
        <w:rPr>
          <w:rFonts w:cstheme="minorHAnsi"/>
          <w:szCs w:val="24"/>
        </w:rPr>
        <w:t xml:space="preserve"> </w:t>
      </w:r>
      <w:r w:rsidRPr="00A254B1">
        <w:rPr>
          <w:rFonts w:cstheme="minorHAnsi"/>
          <w:szCs w:val="24"/>
        </w:rPr>
        <w:t xml:space="preserve">replaced by </w:t>
      </w:r>
      <w:r>
        <w:rPr>
          <w:rFonts w:cstheme="minorHAnsi"/>
          <w:szCs w:val="24"/>
        </w:rPr>
        <w:t xml:space="preserve">the departmental supervisor or PI when the container is 2/3 full. It is the responsibility of the supervisor to </w:t>
      </w:r>
      <w:r>
        <w:rPr>
          <w:rFonts w:cstheme="minorHAnsi"/>
          <w:szCs w:val="24"/>
        </w:rPr>
        <w:lastRenderedPageBreak/>
        <w:t xml:space="preserve">contact </w:t>
      </w:r>
      <w:r w:rsidR="00E46FFC">
        <w:rPr>
          <w:rFonts w:cstheme="minorHAnsi"/>
          <w:szCs w:val="24"/>
        </w:rPr>
        <w:t xml:space="preserve">Hazardous Waste Program </w:t>
      </w:r>
      <w:r>
        <w:rPr>
          <w:rFonts w:cstheme="minorHAnsi"/>
          <w:szCs w:val="24"/>
        </w:rPr>
        <w:t xml:space="preserve">through the </w:t>
      </w:r>
      <w:hyperlink r:id="rId11" w:history="1">
        <w:r w:rsidRPr="00F45F32">
          <w:rPr>
            <w:rStyle w:val="Hyperlink"/>
            <w:rFonts w:cstheme="minorHAnsi"/>
            <w:szCs w:val="24"/>
          </w:rPr>
          <w:t>Waste Pickup Request Form</w:t>
        </w:r>
      </w:hyperlink>
      <w:r>
        <w:rPr>
          <w:rFonts w:cstheme="minorHAnsi"/>
          <w:szCs w:val="24"/>
        </w:rPr>
        <w:t xml:space="preserve"> for pickup of the 2/3 full container. </w:t>
      </w:r>
    </w:p>
    <w:p w14:paraId="63D02E91" w14:textId="77777777" w:rsidR="00F45F32" w:rsidRPr="00F45F32" w:rsidRDefault="00F45F32" w:rsidP="00F45F32">
      <w:pPr>
        <w:pStyle w:val="NoSpacing"/>
        <w:rPr>
          <w:rFonts w:cstheme="minorHAnsi"/>
          <w:szCs w:val="24"/>
        </w:rPr>
      </w:pPr>
    </w:p>
    <w:p w14:paraId="44976065" w14:textId="77777777" w:rsidR="00E91811" w:rsidRPr="00E91811" w:rsidRDefault="00F45F32" w:rsidP="00E91811">
      <w:pPr>
        <w:pStyle w:val="NoSpacing"/>
        <w:numPr>
          <w:ilvl w:val="0"/>
          <w:numId w:val="29"/>
        </w:numPr>
        <w:rPr>
          <w:rFonts w:cstheme="minorHAnsi"/>
          <w:szCs w:val="24"/>
        </w:rPr>
      </w:pPr>
      <w:r w:rsidRPr="00F45F32">
        <w:rPr>
          <w:rFonts w:cstheme="minorHAnsi"/>
          <w:b/>
          <w:i/>
          <w:szCs w:val="24"/>
        </w:rPr>
        <w:t>Handwashing and disinfection:</w:t>
      </w:r>
      <w:r w:rsidRPr="00F45F32">
        <w:rPr>
          <w:rFonts w:cstheme="minorHAnsi"/>
          <w:i/>
          <w:szCs w:val="24"/>
        </w:rPr>
        <w:t xml:space="preserve"> </w:t>
      </w:r>
      <w:r w:rsidRPr="00F45F32">
        <w:rPr>
          <w:rFonts w:cstheme="minorHAnsi"/>
          <w:szCs w:val="24"/>
        </w:rPr>
        <w:t xml:space="preserve">Handwashing facilities are generally readily accessible to employees. When provision of hand washing facilities may not be feasible due to remote or outdoors location, an appropriate antiseptic hand cleanser and towels will be provided. When antiseptic hand cleansers or towelettes are used, hands shall be washed with soap and running water as soon as feasible. </w:t>
      </w:r>
    </w:p>
    <w:p w14:paraId="7E59D5DC" w14:textId="77777777" w:rsidR="00F45F32" w:rsidRPr="009C1050" w:rsidRDefault="00F45F32" w:rsidP="009C1050">
      <w:pPr>
        <w:pStyle w:val="NoSpacing"/>
        <w:ind w:left="720"/>
        <w:rPr>
          <w:rFonts w:cstheme="minorHAnsi"/>
          <w:szCs w:val="24"/>
        </w:rPr>
      </w:pPr>
      <w:r w:rsidRPr="009C1050">
        <w:rPr>
          <w:rFonts w:cstheme="minorHAnsi"/>
          <w:szCs w:val="24"/>
        </w:rPr>
        <w:t xml:space="preserve">Employees shall wash their hands immediately or as soon feasible after removal of gloves or any other PPE. Employees will wash hands and any other skin with soap and water, or flush mucous membranes with water as soon as feasible following contact with blood or other potentially infectious materials (OPIM). </w:t>
      </w:r>
    </w:p>
    <w:p w14:paraId="576E4A96" w14:textId="77777777" w:rsidR="00F45F32" w:rsidRPr="00F45F32" w:rsidRDefault="00F45F32" w:rsidP="00F45F32">
      <w:pPr>
        <w:pStyle w:val="NoSpacing"/>
        <w:rPr>
          <w:rFonts w:cstheme="minorHAnsi"/>
          <w:szCs w:val="24"/>
        </w:rPr>
      </w:pPr>
    </w:p>
    <w:p w14:paraId="3D304B76" w14:textId="77777777" w:rsidR="00F45F32" w:rsidRPr="00F45F32" w:rsidRDefault="00F45F32" w:rsidP="009C1050">
      <w:pPr>
        <w:pStyle w:val="NoSpacing"/>
        <w:numPr>
          <w:ilvl w:val="0"/>
          <w:numId w:val="29"/>
        </w:numPr>
        <w:rPr>
          <w:rFonts w:cstheme="minorHAnsi"/>
          <w:szCs w:val="24"/>
        </w:rPr>
      </w:pPr>
      <w:r w:rsidRPr="00F45F32">
        <w:rPr>
          <w:rFonts w:cstheme="minorHAnsi"/>
          <w:b/>
          <w:i/>
          <w:szCs w:val="24"/>
        </w:rPr>
        <w:t>Other important work practices</w:t>
      </w:r>
      <w:r w:rsidRPr="00F45F32">
        <w:rPr>
          <w:rFonts w:cstheme="minorHAnsi"/>
          <w:b/>
          <w:szCs w:val="24"/>
        </w:rPr>
        <w:t>:</w:t>
      </w:r>
      <w:r w:rsidRPr="00F45F32">
        <w:rPr>
          <w:rFonts w:cstheme="minorHAnsi"/>
          <w:szCs w:val="24"/>
        </w:rPr>
        <w:t xml:space="preserve"> Eating, drinking, smoking, applying cosmetics, or lip balm, and handling contact lenses are prohibited in work areas where there is a reasonable likelihood of occupational exposure. Food and drink shall not be kept in refrigerators, freezers, shelves, or cabinets or on countertops or bench tops where blood or OPIM are present. If equipment becomes contaminated with blood or OPIM shall be inspected and decontaminated prior to being put back into use. </w:t>
      </w:r>
    </w:p>
    <w:p w14:paraId="00CBC816" w14:textId="77777777" w:rsidR="005D62E7" w:rsidRDefault="005D62E7" w:rsidP="0002422C">
      <w:pPr>
        <w:pStyle w:val="NoSpacing"/>
        <w:rPr>
          <w:rFonts w:cstheme="minorHAnsi"/>
          <w:szCs w:val="24"/>
        </w:rPr>
      </w:pPr>
    </w:p>
    <w:p w14:paraId="24C79BC8" w14:textId="77777777" w:rsidR="00A254B1" w:rsidRPr="00F45F32" w:rsidRDefault="00F45F32" w:rsidP="00F45F32">
      <w:pPr>
        <w:pStyle w:val="NoSpacing"/>
        <w:rPr>
          <w:rFonts w:cstheme="minorHAnsi"/>
          <w:szCs w:val="24"/>
        </w:rPr>
      </w:pPr>
      <w:r w:rsidRPr="00F45F32">
        <w:rPr>
          <w:rFonts w:cstheme="minorHAnsi"/>
          <w:szCs w:val="24"/>
        </w:rPr>
        <w:t xml:space="preserve">The Department of University Safety and Risk Assurances will evaluate the need for new procedures or new products with input from any respective departments involved in the Bloodborne Pathogens Program. </w:t>
      </w:r>
    </w:p>
    <w:p w14:paraId="18B00C72" w14:textId="77777777" w:rsidR="0031724F" w:rsidRPr="00A254B1" w:rsidRDefault="0031724F" w:rsidP="0002422C">
      <w:pPr>
        <w:pStyle w:val="NoSpacing"/>
        <w:rPr>
          <w:rFonts w:cstheme="minorHAnsi"/>
          <w:szCs w:val="24"/>
        </w:rPr>
      </w:pPr>
    </w:p>
    <w:p w14:paraId="34DA26A7" w14:textId="77777777" w:rsidR="00A254B1" w:rsidRPr="00A254B1" w:rsidRDefault="00D04E4F" w:rsidP="0002422C">
      <w:pPr>
        <w:pStyle w:val="Heading2"/>
      </w:pPr>
      <w:bookmarkStart w:id="23" w:name="_Toc498518763"/>
      <w:r>
        <w:t>5</w:t>
      </w:r>
      <w:r w:rsidR="009C1050">
        <w:t xml:space="preserve">.4 </w:t>
      </w:r>
      <w:r w:rsidR="00A254B1" w:rsidRPr="00A254B1">
        <w:t>Personal Protective Equipment (PPE)</w:t>
      </w:r>
      <w:bookmarkEnd w:id="23"/>
    </w:p>
    <w:p w14:paraId="30099D76" w14:textId="77777777" w:rsidR="0031724F" w:rsidRDefault="0031724F" w:rsidP="0002422C">
      <w:pPr>
        <w:pStyle w:val="NoSpacing"/>
        <w:rPr>
          <w:rFonts w:cstheme="minorHAnsi"/>
          <w:szCs w:val="24"/>
        </w:rPr>
      </w:pPr>
    </w:p>
    <w:p w14:paraId="7BEA9051" w14:textId="77777777" w:rsidR="00290EAF" w:rsidRDefault="00290EAF" w:rsidP="0002422C">
      <w:pPr>
        <w:pStyle w:val="NoSpacing"/>
        <w:rPr>
          <w:rFonts w:cstheme="minorHAnsi"/>
          <w:szCs w:val="24"/>
        </w:rPr>
      </w:pPr>
      <w:r w:rsidRPr="00290EAF">
        <w:rPr>
          <w:rFonts w:cstheme="minorHAnsi"/>
          <w:szCs w:val="24"/>
        </w:rPr>
        <w:t>When there is a risk of occupational exposure, PPE is provided to employees at no cost</w:t>
      </w:r>
      <w:r>
        <w:rPr>
          <w:rFonts w:cstheme="minorHAnsi"/>
          <w:szCs w:val="24"/>
        </w:rPr>
        <w:t xml:space="preserve"> by their respective departments</w:t>
      </w:r>
      <w:r w:rsidRPr="00290EAF">
        <w:rPr>
          <w:rFonts w:cstheme="minorHAnsi"/>
          <w:szCs w:val="24"/>
        </w:rPr>
        <w:t xml:space="preserve">. </w:t>
      </w:r>
      <w:r>
        <w:rPr>
          <w:rFonts w:cstheme="minorHAnsi"/>
          <w:szCs w:val="24"/>
        </w:rPr>
        <w:t xml:space="preserve">It is the responsibility of each department to purchase and provide PPE as required. </w:t>
      </w:r>
      <w:r w:rsidRPr="00290EAF">
        <w:rPr>
          <w:rFonts w:cstheme="minorHAnsi"/>
          <w:szCs w:val="24"/>
        </w:rPr>
        <w:t xml:space="preserve">PPE will be considered “appropriate” only if it does not permit blood or OPIM to pass through to or reach the employees clothes, skin, eyes, mouth, or other mucous membranes. Appropriate PPE in the appropriate sizes will be readily accessible at the work site. The types of PPE available to employees may </w:t>
      </w:r>
      <w:proofErr w:type="gramStart"/>
      <w:r w:rsidRPr="00290EAF">
        <w:rPr>
          <w:rFonts w:cstheme="minorHAnsi"/>
          <w:szCs w:val="24"/>
        </w:rPr>
        <w:t>include:</w:t>
      </w:r>
      <w:proofErr w:type="gramEnd"/>
      <w:r w:rsidRPr="00290EAF">
        <w:rPr>
          <w:rFonts w:cstheme="minorHAnsi"/>
          <w:szCs w:val="24"/>
        </w:rPr>
        <w:t xml:space="preserve"> gloves, gowns, goggles or face shields, and resuscitation bags or pocket masks.</w:t>
      </w:r>
    </w:p>
    <w:p w14:paraId="70AF70D1" w14:textId="77777777" w:rsidR="00290EAF" w:rsidRDefault="00290EAF" w:rsidP="0002422C">
      <w:pPr>
        <w:pStyle w:val="NoSpacing"/>
        <w:rPr>
          <w:rFonts w:cstheme="minorHAnsi"/>
          <w:szCs w:val="24"/>
        </w:rPr>
      </w:pPr>
    </w:p>
    <w:p w14:paraId="1587EE0D" w14:textId="77777777" w:rsidR="00290EAF" w:rsidRDefault="00290EAF" w:rsidP="00290EAF">
      <w:pPr>
        <w:pStyle w:val="NoSpacing"/>
        <w:rPr>
          <w:rFonts w:cstheme="minorHAnsi"/>
          <w:szCs w:val="24"/>
        </w:rPr>
      </w:pPr>
      <w:r w:rsidRPr="00290EAF">
        <w:rPr>
          <w:rFonts w:cstheme="minorHAnsi"/>
          <w:szCs w:val="24"/>
        </w:rPr>
        <w:t xml:space="preserve">Gloves shall be worn when it can be reasonably anticipated that the employee may have had contact with blood or OPIM, mucous membranes, and non-intact skin, and when handling or touching contaminated items or surfaces. </w:t>
      </w:r>
    </w:p>
    <w:p w14:paraId="1AC42066" w14:textId="77777777" w:rsidR="00290EAF" w:rsidRPr="00290EAF" w:rsidRDefault="00290EAF" w:rsidP="00290EAF">
      <w:pPr>
        <w:pStyle w:val="NoSpacing"/>
        <w:rPr>
          <w:rFonts w:cstheme="minorHAnsi"/>
          <w:szCs w:val="24"/>
        </w:rPr>
      </w:pPr>
    </w:p>
    <w:p w14:paraId="711B9AF4" w14:textId="77777777" w:rsidR="00290EAF" w:rsidRDefault="00290EAF" w:rsidP="00290EAF">
      <w:pPr>
        <w:pStyle w:val="NoSpacing"/>
        <w:rPr>
          <w:rFonts w:cstheme="minorHAnsi"/>
          <w:szCs w:val="24"/>
        </w:rPr>
      </w:pPr>
      <w:r w:rsidRPr="00290EAF">
        <w:rPr>
          <w:rFonts w:cstheme="minorHAnsi"/>
          <w:szCs w:val="24"/>
        </w:rPr>
        <w:t xml:space="preserve">Goggles or glasses with solid side shields or chin-length face shields shall be worn whenever splashes, spray matter or droplets may be </w:t>
      </w:r>
      <w:proofErr w:type="gramStart"/>
      <w:r w:rsidRPr="00290EAF">
        <w:rPr>
          <w:rFonts w:cstheme="minorHAnsi"/>
          <w:szCs w:val="24"/>
        </w:rPr>
        <w:t>generated</w:t>
      </w:r>
      <w:proofErr w:type="gramEnd"/>
      <w:r w:rsidRPr="00290EAF">
        <w:rPr>
          <w:rFonts w:cstheme="minorHAnsi"/>
          <w:szCs w:val="24"/>
        </w:rPr>
        <w:t xml:space="preserve"> and eye, nose, or mouth contamination can be reasonably anticipated. </w:t>
      </w:r>
    </w:p>
    <w:p w14:paraId="4B1481CB" w14:textId="77777777" w:rsidR="00290EAF" w:rsidRPr="00290EAF" w:rsidRDefault="00290EAF" w:rsidP="00290EAF">
      <w:pPr>
        <w:pStyle w:val="NoSpacing"/>
        <w:rPr>
          <w:rFonts w:cstheme="minorHAnsi"/>
          <w:szCs w:val="24"/>
        </w:rPr>
      </w:pPr>
    </w:p>
    <w:p w14:paraId="6CC42C06" w14:textId="77777777" w:rsidR="00290EAF" w:rsidRDefault="00290EAF" w:rsidP="00290EAF">
      <w:pPr>
        <w:pStyle w:val="NoSpacing"/>
        <w:rPr>
          <w:rFonts w:cstheme="minorHAnsi"/>
          <w:szCs w:val="24"/>
        </w:rPr>
      </w:pPr>
      <w:r w:rsidRPr="00290EAF">
        <w:rPr>
          <w:rFonts w:cstheme="minorHAnsi"/>
          <w:szCs w:val="24"/>
        </w:rPr>
        <w:t xml:space="preserve">Appropriate protective clothing such as, but not limited to, gowns, aprons or outer garments shall be worn in occupational exposure situations. If a garment is penetrated by blood or OPIM, </w:t>
      </w:r>
      <w:r w:rsidRPr="00290EAF">
        <w:rPr>
          <w:rFonts w:cstheme="minorHAnsi"/>
          <w:szCs w:val="24"/>
        </w:rPr>
        <w:lastRenderedPageBreak/>
        <w:t>the garment shall be removed immediately or as soon as possible. When personal protective equipment is removed, it shall be placed in an appropriately designated area or container for storage, washing, decontamination or disposal.</w:t>
      </w:r>
    </w:p>
    <w:p w14:paraId="3CD9D5DF" w14:textId="77777777" w:rsidR="00290EAF" w:rsidRDefault="00290EAF" w:rsidP="00290EAF">
      <w:pPr>
        <w:pStyle w:val="NoSpacing"/>
        <w:rPr>
          <w:rFonts w:cstheme="minorHAnsi"/>
          <w:szCs w:val="24"/>
        </w:rPr>
      </w:pPr>
    </w:p>
    <w:p w14:paraId="0BEE90E0" w14:textId="77777777" w:rsidR="00A254B1" w:rsidRDefault="00290EAF" w:rsidP="0002422C">
      <w:pPr>
        <w:pStyle w:val="NoSpacing"/>
        <w:rPr>
          <w:rFonts w:cstheme="minorHAnsi"/>
          <w:szCs w:val="24"/>
        </w:rPr>
      </w:pPr>
      <w:r>
        <w:rPr>
          <w:rFonts w:cstheme="minorHAnsi"/>
          <w:szCs w:val="24"/>
        </w:rPr>
        <w:t xml:space="preserve">The supervisor will provide the PPE- employees should request PPE from their supervisor prior to commencing any work that may have an increased risk for blood or OPIM exposure. </w:t>
      </w:r>
    </w:p>
    <w:p w14:paraId="5A389214" w14:textId="77777777" w:rsidR="0031724F" w:rsidRPr="00A254B1" w:rsidRDefault="0031724F" w:rsidP="0002422C">
      <w:pPr>
        <w:pStyle w:val="NoSpacing"/>
        <w:rPr>
          <w:rFonts w:cstheme="minorHAnsi"/>
          <w:szCs w:val="24"/>
        </w:rPr>
      </w:pPr>
    </w:p>
    <w:p w14:paraId="4748E5A7" w14:textId="77777777" w:rsidR="00A254B1" w:rsidRPr="00A254B1" w:rsidRDefault="00A254B1" w:rsidP="0002422C">
      <w:pPr>
        <w:pStyle w:val="NoSpacing"/>
        <w:rPr>
          <w:rFonts w:cstheme="minorHAnsi"/>
          <w:szCs w:val="24"/>
        </w:rPr>
      </w:pPr>
      <w:r w:rsidRPr="00A254B1">
        <w:rPr>
          <w:rFonts w:cstheme="minorHAnsi"/>
          <w:szCs w:val="24"/>
        </w:rPr>
        <w:t>All employees using PPE must observe the following</w:t>
      </w:r>
      <w:r w:rsidR="0031724F">
        <w:rPr>
          <w:rFonts w:cstheme="minorHAnsi"/>
          <w:szCs w:val="24"/>
        </w:rPr>
        <w:t xml:space="preserve"> </w:t>
      </w:r>
      <w:r w:rsidRPr="00A254B1">
        <w:rPr>
          <w:rFonts w:cstheme="minorHAnsi"/>
          <w:szCs w:val="24"/>
        </w:rPr>
        <w:t>precautions:</w:t>
      </w:r>
    </w:p>
    <w:p w14:paraId="529F1015" w14:textId="77777777" w:rsidR="00A254B1" w:rsidRPr="00A254B1" w:rsidRDefault="00A254B1" w:rsidP="0002422C">
      <w:pPr>
        <w:pStyle w:val="NoSpacing"/>
        <w:numPr>
          <w:ilvl w:val="0"/>
          <w:numId w:val="2"/>
        </w:numPr>
        <w:rPr>
          <w:rFonts w:cstheme="minorHAnsi"/>
          <w:szCs w:val="24"/>
        </w:rPr>
      </w:pPr>
      <w:r w:rsidRPr="00A254B1">
        <w:rPr>
          <w:rFonts w:cstheme="minorHAnsi"/>
          <w:szCs w:val="24"/>
        </w:rPr>
        <w:t>Wash hands immediately or as soon as feasible after removing</w:t>
      </w:r>
      <w:r w:rsidR="0031724F">
        <w:rPr>
          <w:rFonts w:cstheme="minorHAnsi"/>
          <w:szCs w:val="24"/>
        </w:rPr>
        <w:t xml:space="preserve"> </w:t>
      </w:r>
      <w:r w:rsidRPr="00A254B1">
        <w:rPr>
          <w:rFonts w:cstheme="minorHAnsi"/>
          <w:szCs w:val="24"/>
        </w:rPr>
        <w:t>gloves or other PPE.</w:t>
      </w:r>
    </w:p>
    <w:p w14:paraId="3B38DC5B" w14:textId="77777777" w:rsidR="00A254B1" w:rsidRPr="00A254B1" w:rsidRDefault="00A254B1" w:rsidP="0002422C">
      <w:pPr>
        <w:pStyle w:val="NoSpacing"/>
        <w:numPr>
          <w:ilvl w:val="0"/>
          <w:numId w:val="2"/>
        </w:numPr>
        <w:rPr>
          <w:rFonts w:cstheme="minorHAnsi"/>
          <w:szCs w:val="24"/>
        </w:rPr>
      </w:pPr>
      <w:r w:rsidRPr="00A254B1">
        <w:rPr>
          <w:rFonts w:cstheme="minorHAnsi"/>
          <w:szCs w:val="24"/>
        </w:rPr>
        <w:t>Remove PPE after it becomes contaminated and before leaving</w:t>
      </w:r>
      <w:r w:rsidR="0031724F">
        <w:rPr>
          <w:rFonts w:cstheme="minorHAnsi"/>
          <w:szCs w:val="24"/>
        </w:rPr>
        <w:t xml:space="preserve"> </w:t>
      </w:r>
      <w:r w:rsidRPr="00A254B1">
        <w:rPr>
          <w:rFonts w:cstheme="minorHAnsi"/>
          <w:szCs w:val="24"/>
        </w:rPr>
        <w:t>the work area.</w:t>
      </w:r>
    </w:p>
    <w:p w14:paraId="0F6A6A06" w14:textId="77777777" w:rsidR="00A254B1" w:rsidRPr="00A254B1" w:rsidRDefault="00290EAF" w:rsidP="0002422C">
      <w:pPr>
        <w:pStyle w:val="NoSpacing"/>
        <w:numPr>
          <w:ilvl w:val="0"/>
          <w:numId w:val="2"/>
        </w:numPr>
        <w:rPr>
          <w:rFonts w:cstheme="minorHAnsi"/>
          <w:szCs w:val="24"/>
        </w:rPr>
      </w:pPr>
      <w:r>
        <w:rPr>
          <w:rFonts w:cstheme="minorHAnsi"/>
          <w:szCs w:val="24"/>
        </w:rPr>
        <w:t xml:space="preserve">Talk to your supervisor for safe disposal methods of your contaminated PPE. Contaminated PPE should be placed in a biohazard bag to be autoclaved prior to disposal. </w:t>
      </w:r>
    </w:p>
    <w:p w14:paraId="00722F4A" w14:textId="77777777" w:rsidR="00A254B1" w:rsidRPr="00A254B1" w:rsidRDefault="00A254B1" w:rsidP="0002422C">
      <w:pPr>
        <w:pStyle w:val="NoSpacing"/>
        <w:numPr>
          <w:ilvl w:val="0"/>
          <w:numId w:val="2"/>
        </w:numPr>
        <w:rPr>
          <w:rFonts w:cstheme="minorHAnsi"/>
          <w:szCs w:val="24"/>
        </w:rPr>
      </w:pPr>
      <w:r w:rsidRPr="00A254B1">
        <w:rPr>
          <w:rFonts w:cstheme="minorHAnsi"/>
          <w:szCs w:val="24"/>
        </w:rPr>
        <w:t>Wear appropriate gloves when it is reasonably anticipated that</w:t>
      </w:r>
      <w:r w:rsidR="0031724F">
        <w:rPr>
          <w:rFonts w:cstheme="minorHAnsi"/>
          <w:szCs w:val="24"/>
        </w:rPr>
        <w:t xml:space="preserve"> </w:t>
      </w:r>
      <w:r w:rsidRPr="00A254B1">
        <w:rPr>
          <w:rFonts w:cstheme="minorHAnsi"/>
          <w:szCs w:val="24"/>
        </w:rPr>
        <w:t>there may be hand contact with blood or OPIM, and when handling</w:t>
      </w:r>
      <w:r w:rsidR="0031724F">
        <w:rPr>
          <w:rFonts w:cstheme="minorHAnsi"/>
          <w:szCs w:val="24"/>
        </w:rPr>
        <w:t xml:space="preserve"> </w:t>
      </w:r>
      <w:r w:rsidRPr="00A254B1">
        <w:rPr>
          <w:rFonts w:cstheme="minorHAnsi"/>
          <w:szCs w:val="24"/>
        </w:rPr>
        <w:t>or touching contaminated items or surfaces; replace gloves if torn,</w:t>
      </w:r>
      <w:r w:rsidR="0031724F">
        <w:rPr>
          <w:rFonts w:cstheme="minorHAnsi"/>
          <w:szCs w:val="24"/>
        </w:rPr>
        <w:t xml:space="preserve"> </w:t>
      </w:r>
      <w:r w:rsidRPr="00A254B1">
        <w:rPr>
          <w:rFonts w:cstheme="minorHAnsi"/>
          <w:szCs w:val="24"/>
        </w:rPr>
        <w:t>punctured or contaminated, or if their ability to function as a barrier</w:t>
      </w:r>
      <w:r w:rsidR="0031724F">
        <w:rPr>
          <w:rFonts w:cstheme="minorHAnsi"/>
          <w:szCs w:val="24"/>
        </w:rPr>
        <w:t xml:space="preserve"> </w:t>
      </w:r>
      <w:r w:rsidRPr="00A254B1">
        <w:rPr>
          <w:rFonts w:cstheme="minorHAnsi"/>
          <w:szCs w:val="24"/>
        </w:rPr>
        <w:t>is compromised.</w:t>
      </w:r>
    </w:p>
    <w:p w14:paraId="378CEBD2" w14:textId="77777777" w:rsidR="00A254B1" w:rsidRPr="00A254B1" w:rsidRDefault="00A254B1" w:rsidP="0002422C">
      <w:pPr>
        <w:pStyle w:val="NoSpacing"/>
        <w:numPr>
          <w:ilvl w:val="0"/>
          <w:numId w:val="2"/>
        </w:numPr>
        <w:rPr>
          <w:rFonts w:cstheme="minorHAnsi"/>
          <w:szCs w:val="24"/>
        </w:rPr>
      </w:pPr>
      <w:r w:rsidRPr="00A254B1">
        <w:rPr>
          <w:rFonts w:cstheme="minorHAnsi"/>
          <w:szCs w:val="24"/>
        </w:rPr>
        <w:t>Utility gloves may be decontaminated for reuse if their integrity</w:t>
      </w:r>
      <w:r w:rsidR="0031724F">
        <w:rPr>
          <w:rFonts w:cstheme="minorHAnsi"/>
          <w:szCs w:val="24"/>
        </w:rPr>
        <w:t xml:space="preserve"> </w:t>
      </w:r>
      <w:r w:rsidRPr="00A254B1">
        <w:rPr>
          <w:rFonts w:cstheme="minorHAnsi"/>
          <w:szCs w:val="24"/>
        </w:rPr>
        <w:t>is not compromised; discard utility gloves if they show signs of</w:t>
      </w:r>
      <w:r w:rsidR="0031724F">
        <w:rPr>
          <w:rFonts w:cstheme="minorHAnsi"/>
          <w:szCs w:val="24"/>
        </w:rPr>
        <w:t xml:space="preserve"> </w:t>
      </w:r>
      <w:r w:rsidRPr="00A254B1">
        <w:rPr>
          <w:rFonts w:cstheme="minorHAnsi"/>
          <w:szCs w:val="24"/>
        </w:rPr>
        <w:t>cracking, peeling, tearing, puncturing, or deterioration.</w:t>
      </w:r>
    </w:p>
    <w:p w14:paraId="343FAB23" w14:textId="77777777" w:rsidR="00A254B1" w:rsidRPr="00A254B1" w:rsidRDefault="00A254B1" w:rsidP="0002422C">
      <w:pPr>
        <w:pStyle w:val="NoSpacing"/>
        <w:numPr>
          <w:ilvl w:val="0"/>
          <w:numId w:val="2"/>
        </w:numPr>
        <w:rPr>
          <w:rFonts w:cstheme="minorHAnsi"/>
          <w:szCs w:val="24"/>
        </w:rPr>
      </w:pPr>
      <w:r w:rsidRPr="00A254B1">
        <w:rPr>
          <w:rFonts w:cstheme="minorHAnsi"/>
          <w:szCs w:val="24"/>
        </w:rPr>
        <w:t>Never wash or decontaminate disposable gloves for reuse.</w:t>
      </w:r>
    </w:p>
    <w:p w14:paraId="09952679" w14:textId="77777777" w:rsidR="00A254B1" w:rsidRPr="00A254B1" w:rsidRDefault="00A254B1" w:rsidP="0002422C">
      <w:pPr>
        <w:pStyle w:val="NoSpacing"/>
        <w:numPr>
          <w:ilvl w:val="0"/>
          <w:numId w:val="2"/>
        </w:numPr>
        <w:rPr>
          <w:rFonts w:cstheme="minorHAnsi"/>
          <w:szCs w:val="24"/>
        </w:rPr>
      </w:pPr>
      <w:r w:rsidRPr="00A254B1">
        <w:rPr>
          <w:rFonts w:cstheme="minorHAnsi"/>
          <w:szCs w:val="24"/>
        </w:rPr>
        <w:t>Wear appropriate face and eye protection when splashes,</w:t>
      </w:r>
      <w:r w:rsidR="0031724F">
        <w:rPr>
          <w:rFonts w:cstheme="minorHAnsi"/>
          <w:szCs w:val="24"/>
        </w:rPr>
        <w:t xml:space="preserve"> </w:t>
      </w:r>
      <w:r w:rsidRPr="00A254B1">
        <w:rPr>
          <w:rFonts w:cstheme="minorHAnsi"/>
          <w:szCs w:val="24"/>
        </w:rPr>
        <w:t>sprays, spatters, or droplets of blood or OPIM pose a hazard to the</w:t>
      </w:r>
      <w:r w:rsidR="0031724F">
        <w:rPr>
          <w:rFonts w:cstheme="minorHAnsi"/>
          <w:szCs w:val="24"/>
        </w:rPr>
        <w:t xml:space="preserve"> </w:t>
      </w:r>
      <w:r w:rsidRPr="00A254B1">
        <w:rPr>
          <w:rFonts w:cstheme="minorHAnsi"/>
          <w:szCs w:val="24"/>
        </w:rPr>
        <w:t>eye, nose, or mouth.</w:t>
      </w:r>
    </w:p>
    <w:p w14:paraId="39F1B1BF" w14:textId="77777777" w:rsidR="00A254B1" w:rsidRPr="00A254B1" w:rsidRDefault="00A254B1" w:rsidP="0002422C">
      <w:pPr>
        <w:pStyle w:val="NoSpacing"/>
        <w:numPr>
          <w:ilvl w:val="0"/>
          <w:numId w:val="2"/>
        </w:numPr>
        <w:rPr>
          <w:rFonts w:cstheme="minorHAnsi"/>
          <w:szCs w:val="24"/>
        </w:rPr>
      </w:pPr>
      <w:r w:rsidRPr="00A254B1">
        <w:rPr>
          <w:rFonts w:cstheme="minorHAnsi"/>
          <w:szCs w:val="24"/>
        </w:rPr>
        <w:t>Remove immediately or as soon as feasible any garment contaminated</w:t>
      </w:r>
      <w:r w:rsidR="0031724F">
        <w:rPr>
          <w:rFonts w:cstheme="minorHAnsi"/>
          <w:szCs w:val="24"/>
        </w:rPr>
        <w:t xml:space="preserve"> </w:t>
      </w:r>
      <w:r w:rsidRPr="00A254B1">
        <w:rPr>
          <w:rFonts w:cstheme="minorHAnsi"/>
          <w:szCs w:val="24"/>
        </w:rPr>
        <w:t>by blood or OPIM, in such a way as to avoid contact with</w:t>
      </w:r>
      <w:r w:rsidR="0031724F">
        <w:rPr>
          <w:rFonts w:cstheme="minorHAnsi"/>
          <w:szCs w:val="24"/>
        </w:rPr>
        <w:t xml:space="preserve"> </w:t>
      </w:r>
      <w:r w:rsidRPr="00A254B1">
        <w:rPr>
          <w:rFonts w:cstheme="minorHAnsi"/>
          <w:szCs w:val="24"/>
        </w:rPr>
        <w:t>the outer surface.</w:t>
      </w:r>
    </w:p>
    <w:p w14:paraId="083CB24C" w14:textId="77777777" w:rsidR="0031724F" w:rsidRDefault="0031724F" w:rsidP="0002422C">
      <w:pPr>
        <w:pStyle w:val="NoSpacing"/>
        <w:rPr>
          <w:rFonts w:cstheme="minorHAnsi"/>
          <w:szCs w:val="24"/>
        </w:rPr>
      </w:pPr>
    </w:p>
    <w:p w14:paraId="1B90D325" w14:textId="77777777" w:rsidR="00A254B1" w:rsidRDefault="00D04E4F" w:rsidP="0002422C">
      <w:pPr>
        <w:pStyle w:val="Heading2"/>
      </w:pPr>
      <w:bookmarkStart w:id="24" w:name="_Toc498518764"/>
      <w:r>
        <w:t>5</w:t>
      </w:r>
      <w:r w:rsidR="009C1050">
        <w:t xml:space="preserve">.5. </w:t>
      </w:r>
      <w:r w:rsidR="00A254B1" w:rsidRPr="00A254B1">
        <w:t>Housekeeping</w:t>
      </w:r>
      <w:r w:rsidR="0002422C">
        <w:t xml:space="preserve"> (Decontamination of Waste)</w:t>
      </w:r>
      <w:bookmarkEnd w:id="24"/>
    </w:p>
    <w:p w14:paraId="1E00FB80" w14:textId="77777777" w:rsidR="00C0215F" w:rsidRPr="00C0215F" w:rsidRDefault="00C0215F" w:rsidP="0002422C"/>
    <w:p w14:paraId="26BD14CD" w14:textId="77777777" w:rsidR="00A254B1" w:rsidRPr="00A254B1" w:rsidRDefault="00A254B1" w:rsidP="0002422C">
      <w:pPr>
        <w:pStyle w:val="NoSpacing"/>
        <w:rPr>
          <w:rFonts w:cstheme="minorHAnsi"/>
          <w:szCs w:val="24"/>
        </w:rPr>
      </w:pPr>
      <w:r w:rsidRPr="00A254B1">
        <w:rPr>
          <w:rFonts w:cstheme="minorHAnsi"/>
          <w:szCs w:val="24"/>
        </w:rPr>
        <w:t>Regulated waste is placed in containers which are closable,</w:t>
      </w:r>
      <w:r w:rsidR="00C0215F">
        <w:rPr>
          <w:rFonts w:cstheme="minorHAnsi"/>
          <w:szCs w:val="24"/>
        </w:rPr>
        <w:t xml:space="preserve"> </w:t>
      </w:r>
      <w:r w:rsidRPr="00A254B1">
        <w:rPr>
          <w:rFonts w:cstheme="minorHAnsi"/>
          <w:szCs w:val="24"/>
        </w:rPr>
        <w:t>constructed to contain all contents and prevent leakage, appropriately</w:t>
      </w:r>
      <w:r w:rsidR="00C0215F">
        <w:rPr>
          <w:rFonts w:cstheme="minorHAnsi"/>
          <w:szCs w:val="24"/>
        </w:rPr>
        <w:t xml:space="preserve"> </w:t>
      </w:r>
      <w:r w:rsidRPr="00A254B1">
        <w:rPr>
          <w:rFonts w:cstheme="minorHAnsi"/>
          <w:szCs w:val="24"/>
        </w:rPr>
        <w:t>labeled or color-coded (see the following section “Labels”),</w:t>
      </w:r>
    </w:p>
    <w:p w14:paraId="3ED3B1E6" w14:textId="77777777" w:rsidR="00A254B1" w:rsidRPr="00A254B1" w:rsidRDefault="00A254B1" w:rsidP="0002422C">
      <w:pPr>
        <w:pStyle w:val="NoSpacing"/>
        <w:rPr>
          <w:rFonts w:cstheme="minorHAnsi"/>
          <w:szCs w:val="24"/>
        </w:rPr>
      </w:pPr>
      <w:r w:rsidRPr="00A254B1">
        <w:rPr>
          <w:rFonts w:cstheme="minorHAnsi"/>
          <w:szCs w:val="24"/>
        </w:rPr>
        <w:t>and closed prior to removal to prevent spillage or protrusion of</w:t>
      </w:r>
      <w:r w:rsidR="00C0215F">
        <w:rPr>
          <w:rFonts w:cstheme="minorHAnsi"/>
          <w:szCs w:val="24"/>
        </w:rPr>
        <w:t xml:space="preserve"> </w:t>
      </w:r>
      <w:r w:rsidRPr="00A254B1">
        <w:rPr>
          <w:rFonts w:cstheme="minorHAnsi"/>
          <w:szCs w:val="24"/>
        </w:rPr>
        <w:t>contents during handling.</w:t>
      </w:r>
    </w:p>
    <w:p w14:paraId="5A5C8B96" w14:textId="77777777" w:rsidR="00A254B1" w:rsidRDefault="00A254B1" w:rsidP="0002422C">
      <w:pPr>
        <w:pStyle w:val="NoSpacing"/>
        <w:rPr>
          <w:rFonts w:cstheme="minorHAnsi"/>
          <w:szCs w:val="24"/>
        </w:rPr>
      </w:pPr>
    </w:p>
    <w:p w14:paraId="2B63DAD3" w14:textId="77777777" w:rsidR="009C1050" w:rsidRDefault="00D04E4F" w:rsidP="00E91811">
      <w:pPr>
        <w:pStyle w:val="Heading3"/>
      </w:pPr>
      <w:bookmarkStart w:id="25" w:name="_Toc498518765"/>
      <w:r>
        <w:t>5</w:t>
      </w:r>
      <w:r w:rsidR="00E91811">
        <w:t>.5.1. Decontamination of Infectious Waste</w:t>
      </w:r>
      <w:bookmarkEnd w:id="25"/>
      <w:r w:rsidR="00E91811">
        <w:t xml:space="preserve"> </w:t>
      </w:r>
    </w:p>
    <w:p w14:paraId="30CEA89F" w14:textId="77777777" w:rsidR="00E91811" w:rsidRDefault="00E91811" w:rsidP="0002422C">
      <w:pPr>
        <w:pStyle w:val="NoSpacing"/>
        <w:rPr>
          <w:rFonts w:cstheme="minorHAnsi"/>
          <w:szCs w:val="24"/>
        </w:rPr>
      </w:pPr>
    </w:p>
    <w:p w14:paraId="032798AF" w14:textId="77777777" w:rsidR="00E91811" w:rsidRDefault="00E91811" w:rsidP="00E91811">
      <w:pPr>
        <w:pStyle w:val="NoSpacing"/>
        <w:rPr>
          <w:rFonts w:cstheme="minorHAnsi"/>
          <w:szCs w:val="24"/>
        </w:rPr>
      </w:pPr>
      <w:r>
        <w:rPr>
          <w:rFonts w:cstheme="minorHAnsi"/>
          <w:szCs w:val="24"/>
        </w:rPr>
        <w:t xml:space="preserve">The UWM campus is required to follow the State of Wisconsin Infectious Waste State Statute NR 526. </w:t>
      </w:r>
    </w:p>
    <w:p w14:paraId="2119188A" w14:textId="77777777" w:rsidR="00E91811" w:rsidRDefault="00E91811" w:rsidP="0002422C">
      <w:pPr>
        <w:pStyle w:val="NoSpacing"/>
        <w:rPr>
          <w:rFonts w:cstheme="minorHAnsi"/>
          <w:szCs w:val="24"/>
        </w:rPr>
      </w:pPr>
    </w:p>
    <w:p w14:paraId="5ACF2AFE" w14:textId="77777777" w:rsidR="00E91811" w:rsidRPr="00E91811" w:rsidRDefault="00D04E4F" w:rsidP="00E91811">
      <w:pPr>
        <w:pStyle w:val="Heading4"/>
        <w:rPr>
          <w:rStyle w:val="qstitlepara"/>
        </w:rPr>
      </w:pPr>
      <w:r>
        <w:rPr>
          <w:rStyle w:val="qstitlepara"/>
        </w:rPr>
        <w:t>5</w:t>
      </w:r>
      <w:r w:rsidR="00E91811" w:rsidRPr="00E91811">
        <w:rPr>
          <w:rStyle w:val="qstitlepara"/>
        </w:rPr>
        <w:t>.5.1.</w:t>
      </w:r>
      <w:r w:rsidR="00D30F0B">
        <w:rPr>
          <w:rStyle w:val="qstitlepara"/>
        </w:rPr>
        <w:t>a.</w:t>
      </w:r>
      <w:r w:rsidR="00E91811" w:rsidRPr="00E91811">
        <w:rPr>
          <w:rStyle w:val="qstitlepara"/>
        </w:rPr>
        <w:t xml:space="preserve"> Incineration</w:t>
      </w:r>
    </w:p>
    <w:p w14:paraId="58B14058" w14:textId="77777777" w:rsidR="00E91811" w:rsidRPr="00E91811" w:rsidRDefault="00E91811" w:rsidP="00E91811"/>
    <w:p w14:paraId="22FE434B" w14:textId="77777777" w:rsidR="0002422C" w:rsidRDefault="00FD68B8" w:rsidP="00E91811">
      <w:pPr>
        <w:pStyle w:val="NoSpacing"/>
        <w:rPr>
          <w:rFonts w:cstheme="minorHAnsi"/>
          <w:color w:val="000000"/>
          <w:szCs w:val="24"/>
        </w:rPr>
      </w:pPr>
      <w:r w:rsidRPr="00FD68B8">
        <w:rPr>
          <w:rFonts w:cstheme="minorHAnsi"/>
          <w:color w:val="000000"/>
          <w:szCs w:val="24"/>
        </w:rPr>
        <w:t>Treatment by incineration shall consist of incineration in a controlled air, multi-chambered incinerator which provides complete combustion of the waste to carbonized or mineralized ash. The incinerator shall be one that is regulated by the department under</w:t>
      </w:r>
      <w:r w:rsidRPr="00FD68B8">
        <w:rPr>
          <w:rStyle w:val="qsrefcodenuma"/>
          <w:rFonts w:cstheme="minorHAnsi"/>
          <w:color w:val="000000"/>
          <w:szCs w:val="24"/>
        </w:rPr>
        <w:t> s. </w:t>
      </w:r>
      <w:hyperlink r:id="rId12" w:tooltip="Admin. Code NR 502.09" w:history="1">
        <w:r w:rsidRPr="00FD68B8">
          <w:rPr>
            <w:rStyle w:val="Hyperlink"/>
            <w:rFonts w:cstheme="minorHAnsi"/>
            <w:color w:val="426986"/>
            <w:szCs w:val="24"/>
          </w:rPr>
          <w:t>NR 502.09</w:t>
        </w:r>
      </w:hyperlink>
      <w:r w:rsidRPr="00FD68B8">
        <w:rPr>
          <w:rFonts w:cstheme="minorHAnsi"/>
          <w:color w:val="000000"/>
          <w:szCs w:val="24"/>
        </w:rPr>
        <w:t> or </w:t>
      </w:r>
      <w:hyperlink r:id="rId13" w:tooltip="Admin. Code NR 502.13" w:history="1">
        <w:r w:rsidRPr="00FD68B8">
          <w:rPr>
            <w:rStyle w:val="Hyperlink"/>
            <w:rFonts w:cstheme="minorHAnsi"/>
            <w:color w:val="426986"/>
            <w:szCs w:val="24"/>
          </w:rPr>
          <w:t>502.13</w:t>
        </w:r>
      </w:hyperlink>
      <w:r w:rsidRPr="00FD68B8">
        <w:rPr>
          <w:rFonts w:cstheme="minorHAnsi"/>
          <w:color w:val="000000"/>
          <w:szCs w:val="24"/>
        </w:rPr>
        <w:t>.</w:t>
      </w:r>
    </w:p>
    <w:p w14:paraId="0F684720" w14:textId="77777777" w:rsidR="009C1050" w:rsidRDefault="009C1050" w:rsidP="009C1050">
      <w:pPr>
        <w:pStyle w:val="NoSpacing"/>
        <w:ind w:left="720"/>
        <w:rPr>
          <w:rFonts w:cstheme="minorHAnsi"/>
          <w:color w:val="000000"/>
          <w:szCs w:val="24"/>
        </w:rPr>
      </w:pPr>
    </w:p>
    <w:p w14:paraId="2E7D56EA" w14:textId="77777777" w:rsidR="00E91811" w:rsidRPr="00E91811" w:rsidRDefault="00D04E4F" w:rsidP="00E91811">
      <w:pPr>
        <w:pStyle w:val="Heading4"/>
        <w:rPr>
          <w:rStyle w:val="qstitlepara"/>
        </w:rPr>
      </w:pPr>
      <w:r>
        <w:rPr>
          <w:rStyle w:val="qstitlepara"/>
        </w:rPr>
        <w:lastRenderedPageBreak/>
        <w:t>5</w:t>
      </w:r>
      <w:r w:rsidR="00E91811" w:rsidRPr="00E91811">
        <w:rPr>
          <w:rStyle w:val="qstitlepara"/>
        </w:rPr>
        <w:t>.5.1.</w:t>
      </w:r>
      <w:r w:rsidR="00D30F0B">
        <w:rPr>
          <w:rStyle w:val="qstitlepara"/>
        </w:rPr>
        <w:t>b.</w:t>
      </w:r>
      <w:r w:rsidR="00E91811" w:rsidRPr="00E91811">
        <w:rPr>
          <w:rStyle w:val="qstitlepara"/>
        </w:rPr>
        <w:t xml:space="preserve"> </w:t>
      </w:r>
      <w:r w:rsidR="00FD68B8" w:rsidRPr="00E91811">
        <w:rPr>
          <w:rStyle w:val="qstitlepara"/>
        </w:rPr>
        <w:t>Steam disinfection</w:t>
      </w:r>
    </w:p>
    <w:p w14:paraId="197C2301" w14:textId="77777777" w:rsidR="00E91811" w:rsidRDefault="00FD68B8" w:rsidP="00E91811">
      <w:pPr>
        <w:pStyle w:val="NoSpacing"/>
        <w:rPr>
          <w:rFonts w:cstheme="minorHAnsi"/>
          <w:color w:val="000000"/>
          <w:szCs w:val="24"/>
        </w:rPr>
      </w:pPr>
      <w:r w:rsidRPr="00FD68B8">
        <w:rPr>
          <w:rFonts w:cstheme="minorHAnsi"/>
          <w:color w:val="000000"/>
          <w:szCs w:val="24"/>
        </w:rPr>
        <w:t> </w:t>
      </w:r>
    </w:p>
    <w:p w14:paraId="4A57A897" w14:textId="77777777" w:rsidR="00FD68B8" w:rsidRDefault="00FD68B8" w:rsidP="00E91811">
      <w:pPr>
        <w:pStyle w:val="NoSpacing"/>
        <w:rPr>
          <w:rFonts w:cstheme="minorHAnsi"/>
          <w:color w:val="000000"/>
          <w:szCs w:val="24"/>
        </w:rPr>
      </w:pPr>
      <w:r w:rsidRPr="00FD68B8">
        <w:rPr>
          <w:rFonts w:cstheme="minorHAnsi"/>
          <w:color w:val="000000"/>
          <w:szCs w:val="24"/>
        </w:rPr>
        <w:t>Treatment by steam disinfection, including but not limited to autoclaving, shall subject all the waste to a combination of operational temperature, pressure (if applicable) and time proven to render the waste non-infectious at the design capacity of the installed equipment.</w:t>
      </w:r>
    </w:p>
    <w:p w14:paraId="1FEB90C9" w14:textId="77777777" w:rsidR="009C1050" w:rsidRPr="00FD68B8" w:rsidRDefault="009C1050" w:rsidP="009C1050">
      <w:pPr>
        <w:pStyle w:val="NoSpacing"/>
        <w:ind w:left="720"/>
        <w:rPr>
          <w:rFonts w:cstheme="minorHAnsi"/>
          <w:color w:val="000000"/>
          <w:szCs w:val="24"/>
        </w:rPr>
      </w:pPr>
    </w:p>
    <w:p w14:paraId="2B1E2006" w14:textId="77777777" w:rsidR="00E91811" w:rsidRPr="00E91811" w:rsidRDefault="00D04E4F" w:rsidP="00E91811">
      <w:pPr>
        <w:pStyle w:val="Heading4"/>
        <w:rPr>
          <w:rStyle w:val="qstitlepara"/>
          <w:rFonts w:cstheme="minorHAnsi"/>
          <w:iCs w:val="0"/>
          <w:color w:val="000000"/>
          <w:szCs w:val="24"/>
        </w:rPr>
      </w:pPr>
      <w:r>
        <w:rPr>
          <w:rStyle w:val="qstitlepara"/>
          <w:rFonts w:cstheme="minorHAnsi"/>
          <w:iCs w:val="0"/>
          <w:color w:val="000000"/>
        </w:rPr>
        <w:t>5</w:t>
      </w:r>
      <w:r w:rsidR="00E91811">
        <w:rPr>
          <w:rStyle w:val="qstitlepara"/>
          <w:rFonts w:cstheme="minorHAnsi"/>
          <w:iCs w:val="0"/>
          <w:color w:val="000000"/>
        </w:rPr>
        <w:t>.5.1.</w:t>
      </w:r>
      <w:r w:rsidR="00D30F0B">
        <w:rPr>
          <w:rStyle w:val="qstitlepara"/>
          <w:rFonts w:cstheme="minorHAnsi"/>
          <w:iCs w:val="0"/>
          <w:color w:val="000000"/>
        </w:rPr>
        <w:t>c</w:t>
      </w:r>
      <w:r w:rsidR="00E91811">
        <w:rPr>
          <w:rStyle w:val="qstitlepara"/>
          <w:rFonts w:cstheme="minorHAnsi"/>
          <w:iCs w:val="0"/>
          <w:color w:val="000000"/>
        </w:rPr>
        <w:t xml:space="preserve">. </w:t>
      </w:r>
      <w:r w:rsidR="00E91811" w:rsidRPr="00E91811">
        <w:rPr>
          <w:rStyle w:val="qstitlepara"/>
          <w:rFonts w:cstheme="minorHAnsi"/>
          <w:iCs w:val="0"/>
          <w:color w:val="000000"/>
          <w:szCs w:val="24"/>
        </w:rPr>
        <w:t>Chemical disinfection</w:t>
      </w:r>
    </w:p>
    <w:p w14:paraId="3DBF5814" w14:textId="77777777" w:rsidR="00E91811" w:rsidRDefault="00E91811" w:rsidP="00E91811">
      <w:pPr>
        <w:shd w:val="clear" w:color="auto" w:fill="FFFFFF"/>
        <w:rPr>
          <w:rStyle w:val="qstitlepara"/>
          <w:rFonts w:cstheme="minorHAnsi"/>
          <w:b/>
          <w:iCs/>
          <w:color w:val="000000"/>
          <w:szCs w:val="24"/>
        </w:rPr>
      </w:pPr>
    </w:p>
    <w:p w14:paraId="70A2BF32" w14:textId="77777777" w:rsidR="00FD68B8" w:rsidRPr="00E91811" w:rsidRDefault="00FD68B8" w:rsidP="00E91811">
      <w:pPr>
        <w:shd w:val="clear" w:color="auto" w:fill="FFFFFF"/>
        <w:rPr>
          <w:rFonts w:cstheme="minorHAnsi"/>
          <w:color w:val="000000"/>
          <w:szCs w:val="24"/>
        </w:rPr>
      </w:pPr>
      <w:r w:rsidRPr="00E91811">
        <w:rPr>
          <w:rFonts w:cstheme="minorHAnsi"/>
          <w:color w:val="000000"/>
          <w:szCs w:val="24"/>
        </w:rPr>
        <w:t xml:space="preserve">Treatment by chemical disinfection shall expose the infectious waste to an appropriate type and concentration of disinfectant for </w:t>
      </w:r>
      <w:proofErr w:type="gramStart"/>
      <w:r w:rsidRPr="00E91811">
        <w:rPr>
          <w:rFonts w:cstheme="minorHAnsi"/>
          <w:color w:val="000000"/>
          <w:szCs w:val="24"/>
        </w:rPr>
        <w:t>a period of time</w:t>
      </w:r>
      <w:proofErr w:type="gramEnd"/>
      <w:r w:rsidRPr="00E91811">
        <w:rPr>
          <w:rFonts w:cstheme="minorHAnsi"/>
          <w:color w:val="000000"/>
          <w:szCs w:val="24"/>
        </w:rPr>
        <w:t xml:space="preserve"> sufficient to render the waste non-infectious. The chemical disinfectant shall be chosen based on the manufacturer's recommended use of the disinfectant, the cleanliness of the surface of the waste, the contact time, the physical and chemical properties of the waste, the concentration of the disinfectant and the degree of microbial contamination.</w:t>
      </w:r>
    </w:p>
    <w:p w14:paraId="2E8DC964" w14:textId="77777777" w:rsidR="009C1050" w:rsidRPr="0002422C" w:rsidRDefault="009C1050" w:rsidP="009C1050">
      <w:pPr>
        <w:pStyle w:val="ListParagraph"/>
        <w:shd w:val="clear" w:color="auto" w:fill="FFFFFF"/>
        <w:rPr>
          <w:rFonts w:cstheme="minorHAnsi"/>
          <w:color w:val="000000"/>
          <w:szCs w:val="24"/>
        </w:rPr>
      </w:pPr>
    </w:p>
    <w:p w14:paraId="1073CE48" w14:textId="77777777" w:rsidR="00E91811" w:rsidRPr="00E91811" w:rsidRDefault="00D04E4F" w:rsidP="00E91811">
      <w:pPr>
        <w:pStyle w:val="Heading4"/>
        <w:rPr>
          <w:rStyle w:val="qstitlepara"/>
          <w:rFonts w:cstheme="minorHAnsi"/>
          <w:iCs w:val="0"/>
          <w:color w:val="000000"/>
          <w:szCs w:val="24"/>
        </w:rPr>
      </w:pPr>
      <w:r>
        <w:rPr>
          <w:rStyle w:val="qstitlepara"/>
          <w:rFonts w:cstheme="minorHAnsi"/>
          <w:iCs w:val="0"/>
          <w:color w:val="000000"/>
        </w:rPr>
        <w:t>5</w:t>
      </w:r>
      <w:r w:rsidR="00E91811">
        <w:rPr>
          <w:rStyle w:val="qstitlepara"/>
          <w:rFonts w:cstheme="minorHAnsi"/>
          <w:iCs w:val="0"/>
          <w:color w:val="000000"/>
        </w:rPr>
        <w:t>.5.1.</w:t>
      </w:r>
      <w:r w:rsidR="00D30F0B">
        <w:rPr>
          <w:rStyle w:val="qstitlepara"/>
          <w:rFonts w:cstheme="minorHAnsi"/>
          <w:iCs w:val="0"/>
          <w:color w:val="000000"/>
        </w:rPr>
        <w:t>d</w:t>
      </w:r>
      <w:r w:rsidR="00E91811">
        <w:rPr>
          <w:rStyle w:val="qstitlepara"/>
          <w:rFonts w:cstheme="minorHAnsi"/>
          <w:iCs w:val="0"/>
          <w:color w:val="000000"/>
        </w:rPr>
        <w:t xml:space="preserve">. </w:t>
      </w:r>
      <w:r w:rsidR="00FD68B8" w:rsidRPr="00E91811">
        <w:rPr>
          <w:rStyle w:val="qstitlepara"/>
          <w:rFonts w:cstheme="minorHAnsi"/>
          <w:color w:val="000000"/>
          <w:szCs w:val="24"/>
        </w:rPr>
        <w:t>Mechanical gri</w:t>
      </w:r>
      <w:r w:rsidR="00E91811" w:rsidRPr="00E91811">
        <w:rPr>
          <w:rStyle w:val="qstitlepara"/>
          <w:rFonts w:cstheme="minorHAnsi"/>
          <w:iCs w:val="0"/>
          <w:color w:val="000000"/>
          <w:szCs w:val="24"/>
        </w:rPr>
        <w:t>nding and chemical disinfection</w:t>
      </w:r>
    </w:p>
    <w:p w14:paraId="45BD6889" w14:textId="77777777" w:rsidR="00E91811" w:rsidRDefault="00E91811" w:rsidP="00E91811">
      <w:pPr>
        <w:shd w:val="clear" w:color="auto" w:fill="FFFFFF"/>
        <w:rPr>
          <w:rStyle w:val="qstitlepara"/>
          <w:rFonts w:cstheme="minorHAnsi"/>
          <w:b/>
          <w:iCs/>
          <w:color w:val="000000"/>
          <w:szCs w:val="24"/>
        </w:rPr>
      </w:pPr>
    </w:p>
    <w:p w14:paraId="0E603B72" w14:textId="77777777" w:rsidR="00FD68B8" w:rsidRPr="00E91811" w:rsidRDefault="00FD68B8" w:rsidP="00E91811">
      <w:pPr>
        <w:shd w:val="clear" w:color="auto" w:fill="FFFFFF"/>
        <w:rPr>
          <w:rFonts w:cstheme="minorHAnsi"/>
          <w:color w:val="000000"/>
          <w:szCs w:val="24"/>
        </w:rPr>
      </w:pPr>
      <w:r w:rsidRPr="00E91811">
        <w:rPr>
          <w:rFonts w:cstheme="minorHAnsi"/>
          <w:color w:val="000000"/>
          <w:szCs w:val="24"/>
        </w:rPr>
        <w:t xml:space="preserve">Treatment by mechanical grinding and chemical disinfection shall expose </w:t>
      </w:r>
      <w:proofErr w:type="gramStart"/>
      <w:r w:rsidRPr="00E91811">
        <w:rPr>
          <w:rFonts w:cstheme="minorHAnsi"/>
          <w:color w:val="000000"/>
          <w:szCs w:val="24"/>
        </w:rPr>
        <w:t>all of</w:t>
      </w:r>
      <w:proofErr w:type="gramEnd"/>
      <w:r w:rsidRPr="00E91811">
        <w:rPr>
          <w:rFonts w:cstheme="minorHAnsi"/>
          <w:color w:val="000000"/>
          <w:szCs w:val="24"/>
        </w:rPr>
        <w:t xml:space="preserve"> the waste to the chemical disinfectant for a period of time sufficient to render the waste non-infectious. The chemical disinfectant shall be chosen based on the use of the disinfectant in medical situations, the cleanliness of the surface of the waste, the contact time, the physical and chemical properties of the waste, the concentration of the disinfectant and the degree of microbial contamination. Treatment by mechanical grinding and chemical disinfection shall prevent the release of infectious liquid or infectious gaseous discharges into the environment.</w:t>
      </w:r>
    </w:p>
    <w:p w14:paraId="1CD53891" w14:textId="77777777" w:rsidR="00E91811" w:rsidRDefault="00E91811" w:rsidP="00E91811">
      <w:pPr>
        <w:shd w:val="clear" w:color="auto" w:fill="FFFFFF"/>
        <w:rPr>
          <w:rFonts w:cstheme="minorHAnsi"/>
          <w:color w:val="000000"/>
          <w:szCs w:val="24"/>
        </w:rPr>
      </w:pPr>
    </w:p>
    <w:p w14:paraId="3AE7D656" w14:textId="77777777" w:rsidR="00E91811" w:rsidRPr="00E91811" w:rsidRDefault="00D04E4F" w:rsidP="00E91811">
      <w:pPr>
        <w:pStyle w:val="Heading4"/>
        <w:rPr>
          <w:rStyle w:val="qstitlepara"/>
          <w:rFonts w:cstheme="minorHAnsi"/>
          <w:iCs w:val="0"/>
          <w:color w:val="000000"/>
          <w:szCs w:val="24"/>
        </w:rPr>
      </w:pPr>
      <w:r>
        <w:rPr>
          <w:rStyle w:val="qstitlepara"/>
          <w:rFonts w:cstheme="minorHAnsi"/>
          <w:iCs w:val="0"/>
          <w:color w:val="000000"/>
        </w:rPr>
        <w:t>5</w:t>
      </w:r>
      <w:r w:rsidR="00E91811">
        <w:rPr>
          <w:rStyle w:val="qstitlepara"/>
          <w:rFonts w:cstheme="minorHAnsi"/>
          <w:iCs w:val="0"/>
          <w:color w:val="000000"/>
        </w:rPr>
        <w:t>.5.1.</w:t>
      </w:r>
      <w:r w:rsidR="00D30F0B">
        <w:rPr>
          <w:rStyle w:val="qstitlepara"/>
          <w:rFonts w:cstheme="minorHAnsi"/>
          <w:iCs w:val="0"/>
          <w:color w:val="000000"/>
        </w:rPr>
        <w:t>e</w:t>
      </w:r>
      <w:r w:rsidR="00E91811">
        <w:rPr>
          <w:rStyle w:val="qstitlepara"/>
          <w:rFonts w:cstheme="minorHAnsi"/>
          <w:iCs w:val="0"/>
          <w:color w:val="000000"/>
        </w:rPr>
        <w:t xml:space="preserve">. </w:t>
      </w:r>
      <w:r w:rsidR="00FD68B8" w:rsidRPr="00E91811">
        <w:rPr>
          <w:rStyle w:val="qstitlepara"/>
          <w:rFonts w:cstheme="minorHAnsi"/>
          <w:color w:val="000000"/>
          <w:szCs w:val="24"/>
        </w:rPr>
        <w:t>Mechanical</w:t>
      </w:r>
      <w:r w:rsidR="00E91811" w:rsidRPr="00E91811">
        <w:rPr>
          <w:rStyle w:val="qstitlepara"/>
          <w:rFonts w:cstheme="minorHAnsi"/>
          <w:iCs w:val="0"/>
          <w:color w:val="000000"/>
          <w:szCs w:val="24"/>
        </w:rPr>
        <w:t xml:space="preserve"> grinding and heat disinfection</w:t>
      </w:r>
    </w:p>
    <w:p w14:paraId="6B167BE7" w14:textId="77777777" w:rsidR="00E91811" w:rsidRDefault="00E91811" w:rsidP="00E91811">
      <w:pPr>
        <w:shd w:val="clear" w:color="auto" w:fill="FFFFFF"/>
        <w:rPr>
          <w:rStyle w:val="qstitlepara"/>
          <w:rFonts w:cstheme="minorHAnsi"/>
          <w:b/>
          <w:iCs/>
          <w:color w:val="000000"/>
          <w:szCs w:val="24"/>
        </w:rPr>
      </w:pPr>
    </w:p>
    <w:p w14:paraId="589C44E1" w14:textId="77777777" w:rsidR="00FD68B8" w:rsidRPr="00E91811" w:rsidRDefault="00FD68B8" w:rsidP="00E91811">
      <w:pPr>
        <w:shd w:val="clear" w:color="auto" w:fill="FFFFFF"/>
        <w:rPr>
          <w:rFonts w:cstheme="minorHAnsi"/>
          <w:color w:val="000000"/>
          <w:szCs w:val="24"/>
        </w:rPr>
      </w:pPr>
      <w:r w:rsidRPr="00E91811">
        <w:rPr>
          <w:rFonts w:cstheme="minorHAnsi"/>
          <w:color w:val="000000"/>
          <w:szCs w:val="24"/>
        </w:rPr>
        <w:t xml:space="preserve">Treatment by mechanical grinding and heat disinfection, including but not limited to low frequency wave radiation and microwave radiation, shall expose </w:t>
      </w:r>
      <w:proofErr w:type="gramStart"/>
      <w:r w:rsidRPr="00E91811">
        <w:rPr>
          <w:rFonts w:cstheme="minorHAnsi"/>
          <w:color w:val="000000"/>
          <w:szCs w:val="24"/>
        </w:rPr>
        <w:t>all of</w:t>
      </w:r>
      <w:proofErr w:type="gramEnd"/>
      <w:r w:rsidRPr="00E91811">
        <w:rPr>
          <w:rFonts w:cstheme="minorHAnsi"/>
          <w:color w:val="000000"/>
          <w:szCs w:val="24"/>
        </w:rPr>
        <w:t xml:space="preserve"> the waste to heat for a period of time sufficient to render the waste non-infectious. Treatment by mechanical grinding and heat disinfection shall prevent the release of infectious liquid or infectious gaseous discharges into the environment.</w:t>
      </w:r>
    </w:p>
    <w:p w14:paraId="7E0B3E3B" w14:textId="77777777" w:rsidR="009C1050" w:rsidRPr="009C1050" w:rsidRDefault="009C1050" w:rsidP="009C1050">
      <w:pPr>
        <w:pStyle w:val="ListParagraph"/>
        <w:rPr>
          <w:rFonts w:cstheme="minorHAnsi"/>
          <w:color w:val="000000"/>
          <w:szCs w:val="24"/>
        </w:rPr>
      </w:pPr>
    </w:p>
    <w:p w14:paraId="105F5D1D" w14:textId="77777777" w:rsidR="00E91811" w:rsidRDefault="00D04E4F" w:rsidP="00E91811">
      <w:pPr>
        <w:pStyle w:val="Heading4"/>
        <w:rPr>
          <w:rStyle w:val="qstitlepara"/>
          <w:rFonts w:cstheme="minorHAnsi"/>
          <w:iCs w:val="0"/>
          <w:color w:val="000000"/>
          <w:szCs w:val="24"/>
        </w:rPr>
      </w:pPr>
      <w:r>
        <w:rPr>
          <w:rStyle w:val="qstitlepara"/>
          <w:rFonts w:cstheme="minorHAnsi"/>
          <w:iCs w:val="0"/>
          <w:color w:val="000000"/>
        </w:rPr>
        <w:t>5</w:t>
      </w:r>
      <w:r w:rsidR="00E91811">
        <w:rPr>
          <w:rStyle w:val="qstitlepara"/>
          <w:rFonts w:cstheme="minorHAnsi"/>
          <w:iCs w:val="0"/>
          <w:color w:val="000000"/>
        </w:rPr>
        <w:t>.5.1.</w:t>
      </w:r>
      <w:r w:rsidR="00D30F0B">
        <w:rPr>
          <w:rStyle w:val="qstitlepara"/>
          <w:rFonts w:cstheme="minorHAnsi"/>
          <w:iCs w:val="0"/>
          <w:color w:val="000000"/>
        </w:rPr>
        <w:t>f</w:t>
      </w:r>
      <w:r w:rsidR="00E91811">
        <w:rPr>
          <w:rStyle w:val="qstitlepara"/>
          <w:rFonts w:cstheme="minorHAnsi"/>
          <w:iCs w:val="0"/>
          <w:color w:val="000000"/>
        </w:rPr>
        <w:t xml:space="preserve">. </w:t>
      </w:r>
      <w:r w:rsidR="00E91811">
        <w:rPr>
          <w:rStyle w:val="qstitlepara"/>
          <w:rFonts w:cstheme="minorHAnsi"/>
          <w:iCs w:val="0"/>
          <w:color w:val="000000"/>
          <w:szCs w:val="24"/>
        </w:rPr>
        <w:t>Gas disinfection</w:t>
      </w:r>
    </w:p>
    <w:p w14:paraId="3583E8CB" w14:textId="77777777" w:rsidR="00E91811" w:rsidRDefault="00E91811" w:rsidP="00E91811"/>
    <w:p w14:paraId="2086839F" w14:textId="77777777" w:rsidR="00FD68B8" w:rsidRPr="00E91811" w:rsidRDefault="00FD68B8" w:rsidP="00E91811">
      <w:r w:rsidRPr="00E91811">
        <w:t>Treatment by gas disinfection shall allow gas to penetrate all the infectious waste and shall render the waste non-infectious. The unit shall be operated in a manner that does not pose an occupational risk of exposure to the gas.</w:t>
      </w:r>
    </w:p>
    <w:p w14:paraId="6374365D" w14:textId="77777777" w:rsidR="00FD68B8" w:rsidRDefault="00FD68B8" w:rsidP="00E91811">
      <w:pPr>
        <w:pStyle w:val="ListParagraph"/>
        <w:numPr>
          <w:ilvl w:val="0"/>
          <w:numId w:val="11"/>
        </w:numPr>
        <w:shd w:val="clear" w:color="auto" w:fill="FFFFFF"/>
        <w:rPr>
          <w:rFonts w:cstheme="minorHAnsi"/>
          <w:color w:val="000000"/>
          <w:szCs w:val="24"/>
        </w:rPr>
      </w:pPr>
      <w:r w:rsidRPr="0002422C">
        <w:rPr>
          <w:rStyle w:val="qsnotenote"/>
          <w:rFonts w:cstheme="minorHAnsi"/>
          <w:b/>
          <w:bCs/>
          <w:color w:val="000000"/>
          <w:szCs w:val="24"/>
        </w:rPr>
        <w:t>Note: </w:t>
      </w:r>
      <w:r w:rsidRPr="0002422C">
        <w:rPr>
          <w:rFonts w:cstheme="minorHAnsi"/>
          <w:color w:val="000000"/>
          <w:szCs w:val="24"/>
        </w:rPr>
        <w:t>For ethylene oxide sterilizers, refer to OSHA regulations in </w:t>
      </w:r>
      <w:hyperlink r:id="rId14" w:tooltip="Code of Fed. Regulations 29 CFR 1910.1047" w:history="1">
        <w:r w:rsidRPr="0002422C">
          <w:rPr>
            <w:rStyle w:val="Hyperlink"/>
            <w:rFonts w:cstheme="minorHAnsi"/>
            <w:color w:val="426986"/>
            <w:szCs w:val="24"/>
          </w:rPr>
          <w:t>29 CFR 1910.1047</w:t>
        </w:r>
      </w:hyperlink>
      <w:r w:rsidRPr="0002422C">
        <w:rPr>
          <w:rFonts w:cstheme="minorHAnsi"/>
          <w:color w:val="000000"/>
          <w:szCs w:val="24"/>
        </w:rPr>
        <w:t xml:space="preserve">. Air toxic rules in </w:t>
      </w:r>
      <w:proofErr w:type="spellStart"/>
      <w:r w:rsidRPr="0002422C">
        <w:rPr>
          <w:rFonts w:cstheme="minorHAnsi"/>
          <w:color w:val="000000"/>
          <w:szCs w:val="24"/>
        </w:rPr>
        <w:t>ch.</w:t>
      </w:r>
      <w:proofErr w:type="spellEnd"/>
      <w:r w:rsidRPr="0002422C">
        <w:rPr>
          <w:rFonts w:cstheme="minorHAnsi"/>
          <w:color w:val="000000"/>
          <w:szCs w:val="24"/>
        </w:rPr>
        <w:t> </w:t>
      </w:r>
      <w:hyperlink r:id="rId15" w:tooltip="Admin. Code ch. NR 445" w:history="1">
        <w:r w:rsidRPr="0002422C">
          <w:rPr>
            <w:rStyle w:val="Hyperlink"/>
            <w:rFonts w:cstheme="minorHAnsi"/>
            <w:color w:val="426986"/>
            <w:szCs w:val="24"/>
          </w:rPr>
          <w:t>NR 445</w:t>
        </w:r>
      </w:hyperlink>
      <w:r w:rsidRPr="0002422C">
        <w:rPr>
          <w:rFonts w:cstheme="minorHAnsi"/>
          <w:color w:val="000000"/>
          <w:szCs w:val="24"/>
        </w:rPr>
        <w:t> may also apply.</w:t>
      </w:r>
    </w:p>
    <w:p w14:paraId="7C567230" w14:textId="77777777" w:rsidR="009C1050" w:rsidRPr="009C1050" w:rsidRDefault="009C1050" w:rsidP="009C1050">
      <w:pPr>
        <w:pStyle w:val="ListParagraph"/>
        <w:shd w:val="clear" w:color="auto" w:fill="FFFFFF"/>
        <w:rPr>
          <w:rStyle w:val="qstitlepara"/>
          <w:rFonts w:cstheme="minorHAnsi"/>
          <w:color w:val="000000"/>
          <w:szCs w:val="24"/>
        </w:rPr>
      </w:pPr>
    </w:p>
    <w:p w14:paraId="1B678491" w14:textId="77777777" w:rsidR="00E91811" w:rsidRPr="00E91811" w:rsidRDefault="00D04E4F" w:rsidP="00D30F0B">
      <w:pPr>
        <w:pStyle w:val="Heading4"/>
        <w:rPr>
          <w:rStyle w:val="qstitlepara"/>
          <w:rFonts w:cstheme="minorHAnsi"/>
          <w:iCs w:val="0"/>
          <w:color w:val="000000"/>
          <w:szCs w:val="24"/>
        </w:rPr>
      </w:pPr>
      <w:r>
        <w:rPr>
          <w:rStyle w:val="qstitlepara"/>
          <w:rFonts w:cstheme="minorHAnsi"/>
          <w:iCs w:val="0"/>
          <w:color w:val="000000"/>
        </w:rPr>
        <w:t>5</w:t>
      </w:r>
      <w:r w:rsidR="00E91811">
        <w:rPr>
          <w:rStyle w:val="qstitlepara"/>
          <w:rFonts w:cstheme="minorHAnsi"/>
          <w:iCs w:val="0"/>
          <w:color w:val="000000"/>
        </w:rPr>
        <w:t>.5.</w:t>
      </w:r>
      <w:r w:rsidR="00D30F0B">
        <w:rPr>
          <w:rStyle w:val="qstitlepara"/>
          <w:rFonts w:cstheme="minorHAnsi"/>
          <w:iCs w:val="0"/>
          <w:color w:val="000000"/>
        </w:rPr>
        <w:t>1.g</w:t>
      </w:r>
      <w:r w:rsidR="00E91811">
        <w:rPr>
          <w:rStyle w:val="qstitlepara"/>
          <w:rFonts w:cstheme="minorHAnsi"/>
          <w:iCs w:val="0"/>
          <w:color w:val="000000"/>
        </w:rPr>
        <w:t xml:space="preserve">. </w:t>
      </w:r>
      <w:r w:rsidR="00E91811" w:rsidRPr="00E91811">
        <w:rPr>
          <w:rStyle w:val="qstitlepara"/>
          <w:rFonts w:cstheme="minorHAnsi"/>
          <w:iCs w:val="0"/>
          <w:color w:val="000000"/>
          <w:szCs w:val="24"/>
        </w:rPr>
        <w:t>Other methods</w:t>
      </w:r>
    </w:p>
    <w:p w14:paraId="6D555C28" w14:textId="77777777" w:rsidR="00E91811" w:rsidRDefault="00E91811" w:rsidP="00E91811">
      <w:pPr>
        <w:shd w:val="clear" w:color="auto" w:fill="FFFFFF"/>
        <w:rPr>
          <w:rFonts w:cstheme="minorHAnsi"/>
          <w:color w:val="000000"/>
          <w:szCs w:val="24"/>
        </w:rPr>
      </w:pPr>
    </w:p>
    <w:p w14:paraId="7EBD4E2F" w14:textId="77777777" w:rsidR="00FD68B8" w:rsidRPr="00E91811" w:rsidRDefault="00FD68B8" w:rsidP="00E91811">
      <w:pPr>
        <w:shd w:val="clear" w:color="auto" w:fill="FFFFFF"/>
        <w:rPr>
          <w:rFonts w:cstheme="minorHAnsi"/>
          <w:color w:val="000000"/>
          <w:szCs w:val="24"/>
        </w:rPr>
      </w:pPr>
      <w:r w:rsidRPr="00E91811">
        <w:rPr>
          <w:rFonts w:cstheme="minorHAnsi"/>
          <w:color w:val="000000"/>
          <w:szCs w:val="24"/>
        </w:rPr>
        <w:lastRenderedPageBreak/>
        <w:t xml:space="preserve">Treatment by other treatment methods and processes shall render the waste non-infectious and shall be appropriate with respect to </w:t>
      </w:r>
      <w:proofErr w:type="gramStart"/>
      <w:r w:rsidRPr="00E91811">
        <w:rPr>
          <w:rFonts w:cstheme="minorHAnsi"/>
          <w:color w:val="000000"/>
          <w:szCs w:val="24"/>
        </w:rPr>
        <w:t>all of</w:t>
      </w:r>
      <w:proofErr w:type="gramEnd"/>
      <w:r w:rsidRPr="00E91811">
        <w:rPr>
          <w:rFonts w:cstheme="minorHAnsi"/>
          <w:color w:val="000000"/>
          <w:szCs w:val="24"/>
        </w:rPr>
        <w:t xml:space="preserve"> the following: the properties of the waste being disinfected, the manufacturer's recommended use of the disinfectant, the cleanliness of the surface of the waste, the contact time, the physical properties of the waste, the concentration of the disinfectant and the degree of microbial contamination.</w:t>
      </w:r>
    </w:p>
    <w:p w14:paraId="3F6D5164" w14:textId="77777777" w:rsidR="00D30F0B" w:rsidRDefault="00D30F0B" w:rsidP="00E46FFC">
      <w:pPr>
        <w:shd w:val="clear" w:color="auto" w:fill="FFFFFF"/>
        <w:rPr>
          <w:rFonts w:cstheme="minorHAnsi"/>
          <w:color w:val="000000"/>
          <w:szCs w:val="24"/>
        </w:rPr>
      </w:pPr>
    </w:p>
    <w:p w14:paraId="5FD84DF5" w14:textId="77777777" w:rsidR="00E46FFC" w:rsidRDefault="00E46FFC" w:rsidP="00E46FFC">
      <w:pPr>
        <w:pStyle w:val="Heading3"/>
      </w:pPr>
      <w:r>
        <w:t>5.5.2. State of Wisconsin Infectious Waste Statute NR 526.11</w:t>
      </w:r>
    </w:p>
    <w:p w14:paraId="083387AC" w14:textId="77777777" w:rsidR="00E46FFC" w:rsidRDefault="00E46FFC" w:rsidP="00E46FFC">
      <w:pPr>
        <w:pStyle w:val="NoSpacing"/>
        <w:rPr>
          <w:rFonts w:cstheme="minorHAnsi"/>
          <w:szCs w:val="24"/>
        </w:rPr>
      </w:pPr>
    </w:p>
    <w:p w14:paraId="3BE898E4" w14:textId="77777777" w:rsidR="00E46FFC" w:rsidRDefault="00E46FFC" w:rsidP="00E46FFC">
      <w:pPr>
        <w:pStyle w:val="NoSpacing"/>
        <w:rPr>
          <w:rFonts w:cstheme="minorHAnsi"/>
          <w:szCs w:val="24"/>
        </w:rPr>
      </w:pPr>
      <w:r w:rsidRPr="00A254B1">
        <w:rPr>
          <w:rFonts w:cstheme="minorHAnsi"/>
          <w:szCs w:val="24"/>
        </w:rPr>
        <w:t xml:space="preserve">The procedure for handling other regulated </w:t>
      </w:r>
      <w:r>
        <w:rPr>
          <w:rFonts w:cstheme="minorHAnsi"/>
          <w:szCs w:val="24"/>
        </w:rPr>
        <w:t>waste must follow the State of Wisconsin Infectious Waste statute NR 526.11. N</w:t>
      </w:r>
      <w:r w:rsidRPr="00C0215F">
        <w:rPr>
          <w:rFonts w:cstheme="minorHAnsi"/>
          <w:szCs w:val="24"/>
        </w:rPr>
        <w:t>o person may dispose of infectious waste in a solid waste disposal facility unless the infectious waste has undergone treatment in accordance with this section. The treatment method shall effectively render the waste non-infectious. The treatment method shall be chosen by considering the properties of the waste being treated and the degree of microbial contamination.</w:t>
      </w:r>
    </w:p>
    <w:p w14:paraId="653E40A3" w14:textId="77777777" w:rsidR="00E46FFC" w:rsidRDefault="00E46FFC" w:rsidP="00E46FFC">
      <w:pPr>
        <w:pStyle w:val="NoSpacing"/>
        <w:rPr>
          <w:rFonts w:cstheme="minorHAnsi"/>
          <w:szCs w:val="24"/>
        </w:rPr>
      </w:pPr>
    </w:p>
    <w:p w14:paraId="204296F1" w14:textId="77777777" w:rsidR="00E46FFC" w:rsidRPr="00C0215F" w:rsidRDefault="00E46FFC" w:rsidP="00E46FFC">
      <w:pPr>
        <w:pStyle w:val="NoSpacing"/>
        <w:numPr>
          <w:ilvl w:val="0"/>
          <w:numId w:val="9"/>
        </w:numPr>
        <w:rPr>
          <w:rFonts w:cstheme="minorHAnsi"/>
          <w:szCs w:val="24"/>
        </w:rPr>
      </w:pPr>
      <w:r w:rsidRPr="00FD68B8">
        <w:rPr>
          <w:rFonts w:cstheme="minorHAnsi"/>
          <w:b/>
          <w:szCs w:val="24"/>
        </w:rPr>
        <w:t>Bulk blood</w:t>
      </w:r>
      <w:r w:rsidRPr="00C0215F">
        <w:rPr>
          <w:rFonts w:cstheme="minorHAnsi"/>
          <w:szCs w:val="24"/>
        </w:rPr>
        <w:t>. Bulk blood shall be treated by any of the following methods:</w:t>
      </w:r>
    </w:p>
    <w:p w14:paraId="35A55A57" w14:textId="77777777" w:rsidR="00E46FFC" w:rsidRPr="00C0215F" w:rsidRDefault="00E46FFC" w:rsidP="00E46FFC">
      <w:pPr>
        <w:pStyle w:val="NoSpacing"/>
        <w:numPr>
          <w:ilvl w:val="1"/>
          <w:numId w:val="9"/>
        </w:numPr>
        <w:rPr>
          <w:rFonts w:cstheme="minorHAnsi"/>
          <w:szCs w:val="24"/>
        </w:rPr>
      </w:pPr>
      <w:r w:rsidRPr="00C0215F">
        <w:rPr>
          <w:rFonts w:cstheme="minorHAnsi"/>
          <w:szCs w:val="24"/>
        </w:rPr>
        <w:t xml:space="preserve">Biological treatment in a municipal or industrial wastewater treatment facility which has been approved under s. 281.41, Stats., or permitted under </w:t>
      </w:r>
      <w:proofErr w:type="spellStart"/>
      <w:r w:rsidRPr="00C0215F">
        <w:rPr>
          <w:rFonts w:cstheme="minorHAnsi"/>
          <w:szCs w:val="24"/>
        </w:rPr>
        <w:t>ch.</w:t>
      </w:r>
      <w:proofErr w:type="spellEnd"/>
      <w:r w:rsidRPr="00C0215F">
        <w:rPr>
          <w:rFonts w:cstheme="minorHAnsi"/>
          <w:szCs w:val="24"/>
        </w:rPr>
        <w:t xml:space="preserve"> 283, Stats. Bulk blood may be transported to the wastewater treatment facility through the sewer system.</w:t>
      </w:r>
    </w:p>
    <w:p w14:paraId="23879DB0" w14:textId="77777777" w:rsidR="00E46FFC" w:rsidRDefault="00E46FFC" w:rsidP="00E46FFC">
      <w:pPr>
        <w:pStyle w:val="NoSpacing"/>
        <w:numPr>
          <w:ilvl w:val="1"/>
          <w:numId w:val="9"/>
        </w:numPr>
        <w:rPr>
          <w:rFonts w:cstheme="minorHAnsi"/>
          <w:szCs w:val="24"/>
        </w:rPr>
      </w:pPr>
      <w:r w:rsidRPr="00C0215F">
        <w:rPr>
          <w:rFonts w:cstheme="minorHAnsi"/>
          <w:szCs w:val="24"/>
        </w:rPr>
        <w:t xml:space="preserve">Methods which </w:t>
      </w:r>
      <w:r>
        <w:rPr>
          <w:rFonts w:cstheme="minorHAnsi"/>
          <w:szCs w:val="24"/>
        </w:rPr>
        <w:t xml:space="preserve">render the blood non-infectious, such as autoclaving liquid waste at 121 degrees Centigrade, 15 PSI, for 1 hour for every gallon of liquid waste. </w:t>
      </w:r>
    </w:p>
    <w:p w14:paraId="24B939DD" w14:textId="77777777" w:rsidR="00E46FFC" w:rsidRDefault="00E46FFC" w:rsidP="00E46FFC">
      <w:pPr>
        <w:pStyle w:val="NoSpacing"/>
        <w:numPr>
          <w:ilvl w:val="1"/>
          <w:numId w:val="9"/>
        </w:numPr>
        <w:rPr>
          <w:rFonts w:cstheme="minorHAnsi"/>
          <w:szCs w:val="24"/>
        </w:rPr>
      </w:pPr>
      <w:r>
        <w:rPr>
          <w:rFonts w:cstheme="minorHAnsi"/>
          <w:szCs w:val="24"/>
        </w:rPr>
        <w:t xml:space="preserve">Incineration- contact the Hazardous Waste Program for pick-up to be arranged to be handled by MERI. </w:t>
      </w:r>
    </w:p>
    <w:p w14:paraId="70ED8D5A" w14:textId="77777777" w:rsidR="00E46FFC" w:rsidRPr="00FD68B8" w:rsidRDefault="00E46FFC" w:rsidP="00E46FFC">
      <w:pPr>
        <w:pStyle w:val="NoSpacing"/>
        <w:ind w:left="1440"/>
        <w:rPr>
          <w:rFonts w:cstheme="minorHAnsi"/>
          <w:szCs w:val="24"/>
        </w:rPr>
      </w:pPr>
    </w:p>
    <w:p w14:paraId="6454AD21" w14:textId="77777777" w:rsidR="00E46FFC" w:rsidRDefault="00E46FFC" w:rsidP="00E46FFC">
      <w:pPr>
        <w:pStyle w:val="NoSpacing"/>
        <w:numPr>
          <w:ilvl w:val="0"/>
          <w:numId w:val="9"/>
        </w:numPr>
        <w:rPr>
          <w:rFonts w:cstheme="minorHAnsi"/>
          <w:szCs w:val="24"/>
        </w:rPr>
      </w:pPr>
      <w:r w:rsidRPr="00696A20">
        <w:rPr>
          <w:rFonts w:cstheme="minorHAnsi"/>
          <w:b/>
          <w:szCs w:val="24"/>
        </w:rPr>
        <w:t>Body fluids and blood-contaminated urine and feces.</w:t>
      </w:r>
      <w:r w:rsidRPr="00C0215F">
        <w:rPr>
          <w:rFonts w:cstheme="minorHAnsi"/>
          <w:szCs w:val="24"/>
        </w:rPr>
        <w:t xml:space="preserve"> Body fluids and blood-contaminated urine and feces shall be treated </w:t>
      </w:r>
      <w:r>
        <w:rPr>
          <w:rFonts w:cstheme="minorHAnsi"/>
          <w:szCs w:val="24"/>
        </w:rPr>
        <w:t xml:space="preserve">by any of the methods listed above </w:t>
      </w:r>
      <w:r w:rsidRPr="00C0215F">
        <w:rPr>
          <w:rFonts w:cstheme="minorHAnsi"/>
          <w:szCs w:val="24"/>
        </w:rPr>
        <w:t>or by disposal in a septic system.</w:t>
      </w:r>
    </w:p>
    <w:p w14:paraId="1F82B983" w14:textId="77777777" w:rsidR="00E46FFC" w:rsidRDefault="00E46FFC" w:rsidP="00E46FFC">
      <w:pPr>
        <w:shd w:val="clear" w:color="auto" w:fill="FFFFFF"/>
        <w:rPr>
          <w:rFonts w:cstheme="minorHAnsi"/>
          <w:color w:val="000000"/>
          <w:szCs w:val="24"/>
        </w:rPr>
      </w:pPr>
    </w:p>
    <w:p w14:paraId="751386FE" w14:textId="77777777" w:rsidR="00A254B1" w:rsidRDefault="00E46FFC" w:rsidP="00E46FFC">
      <w:pPr>
        <w:pStyle w:val="NoSpacing"/>
        <w:numPr>
          <w:ilvl w:val="0"/>
          <w:numId w:val="9"/>
        </w:numPr>
        <w:rPr>
          <w:rFonts w:cstheme="minorHAnsi"/>
          <w:szCs w:val="24"/>
        </w:rPr>
      </w:pPr>
      <w:r w:rsidRPr="00E46FFC">
        <w:rPr>
          <w:rFonts w:cstheme="minorHAnsi"/>
          <w:b/>
          <w:szCs w:val="24"/>
        </w:rPr>
        <w:t>Sharps.</w:t>
      </w:r>
      <w:r>
        <w:rPr>
          <w:rFonts w:cstheme="minorHAnsi"/>
          <w:szCs w:val="24"/>
        </w:rPr>
        <w:t xml:space="preserve"> </w:t>
      </w:r>
      <w:r w:rsidR="00A254B1" w:rsidRPr="00A254B1">
        <w:rPr>
          <w:rFonts w:cstheme="minorHAnsi"/>
          <w:szCs w:val="24"/>
        </w:rPr>
        <w:t>The procedure for handlin</w:t>
      </w:r>
      <w:r w:rsidR="00C0215F">
        <w:rPr>
          <w:rFonts w:cstheme="minorHAnsi"/>
          <w:szCs w:val="24"/>
        </w:rPr>
        <w:t xml:space="preserve">g </w:t>
      </w:r>
      <w:r w:rsidR="0023600D">
        <w:rPr>
          <w:rFonts w:cstheme="minorHAnsi"/>
          <w:szCs w:val="24"/>
        </w:rPr>
        <w:t xml:space="preserve">medical </w:t>
      </w:r>
      <w:r w:rsidR="00C0215F">
        <w:rPr>
          <w:rFonts w:cstheme="minorHAnsi"/>
          <w:szCs w:val="24"/>
        </w:rPr>
        <w:t xml:space="preserve">sharps disposal containers must follow the State of Wisconsin Statute 526.11 for Infectious Waste. </w:t>
      </w:r>
      <w:r w:rsidR="00C0215F" w:rsidRPr="00C0215F">
        <w:rPr>
          <w:rFonts w:cstheme="minorHAnsi"/>
          <w:szCs w:val="24"/>
        </w:rPr>
        <w:t>Sharps</w:t>
      </w:r>
      <w:r w:rsidR="0023600D">
        <w:rPr>
          <w:rFonts w:cstheme="minorHAnsi"/>
          <w:szCs w:val="24"/>
        </w:rPr>
        <w:t xml:space="preserve"> (needles and syringes)</w:t>
      </w:r>
      <w:r w:rsidR="00C0215F" w:rsidRPr="00C0215F">
        <w:rPr>
          <w:rFonts w:cstheme="minorHAnsi"/>
          <w:szCs w:val="24"/>
        </w:rPr>
        <w:t xml:space="preserve"> shall be treated </w:t>
      </w:r>
      <w:r w:rsidR="00C0215F">
        <w:rPr>
          <w:rFonts w:cstheme="minorHAnsi"/>
          <w:szCs w:val="24"/>
        </w:rPr>
        <w:t xml:space="preserve">selection of a </w:t>
      </w:r>
      <w:r w:rsidR="00C0215F" w:rsidRPr="00C0215F">
        <w:rPr>
          <w:rFonts w:cstheme="minorHAnsi"/>
          <w:szCs w:val="24"/>
        </w:rPr>
        <w:t>method which both renders the sharp non-infectious and renders the sharp broken and not able to be reused, such as by a grinding or shredding process.</w:t>
      </w:r>
      <w:r w:rsidR="00C0215F">
        <w:rPr>
          <w:rFonts w:cstheme="minorHAnsi"/>
          <w:szCs w:val="24"/>
        </w:rPr>
        <w:t xml:space="preserve"> For the University of Wisconsin System, all sharps are to be disposed of in clearly labeled, hard-sided containers. </w:t>
      </w:r>
    </w:p>
    <w:p w14:paraId="092EA527" w14:textId="77777777" w:rsidR="00D30F0B" w:rsidRDefault="00D30F0B" w:rsidP="0002422C">
      <w:pPr>
        <w:pStyle w:val="NoSpacing"/>
        <w:rPr>
          <w:rFonts w:cstheme="minorHAnsi"/>
          <w:szCs w:val="24"/>
        </w:rPr>
      </w:pPr>
    </w:p>
    <w:p w14:paraId="5D828BC7" w14:textId="77777777" w:rsidR="00C0215F" w:rsidRPr="00A254B1" w:rsidRDefault="00C0215F" w:rsidP="0002422C">
      <w:pPr>
        <w:pStyle w:val="NoSpacing"/>
        <w:numPr>
          <w:ilvl w:val="0"/>
          <w:numId w:val="3"/>
        </w:numPr>
        <w:rPr>
          <w:rFonts w:cstheme="minorHAnsi"/>
          <w:szCs w:val="24"/>
        </w:rPr>
      </w:pPr>
      <w:r>
        <w:rPr>
          <w:rFonts w:cstheme="minorHAnsi"/>
          <w:szCs w:val="24"/>
        </w:rPr>
        <w:t xml:space="preserve">When the sharps container is full, contact the </w:t>
      </w:r>
      <w:r w:rsidR="00E46FFC">
        <w:rPr>
          <w:rFonts w:cstheme="minorHAnsi"/>
          <w:szCs w:val="24"/>
        </w:rPr>
        <w:t>Hazardous Waste</w:t>
      </w:r>
      <w:r>
        <w:rPr>
          <w:rFonts w:cstheme="minorHAnsi"/>
          <w:szCs w:val="24"/>
        </w:rPr>
        <w:t xml:space="preserve"> Program through the online form at: </w:t>
      </w:r>
      <w:hyperlink r:id="rId16" w:history="1">
        <w:r w:rsidRPr="00F54D39">
          <w:rPr>
            <w:rStyle w:val="Hyperlink"/>
            <w:rFonts w:cstheme="minorHAnsi"/>
            <w:szCs w:val="24"/>
          </w:rPr>
          <w:t>http://uwm.edu/environmental-protection/pickup-request/</w:t>
        </w:r>
      </w:hyperlink>
      <w:r>
        <w:rPr>
          <w:rFonts w:cstheme="minorHAnsi"/>
          <w:szCs w:val="24"/>
        </w:rPr>
        <w:t xml:space="preserve">. </w:t>
      </w:r>
    </w:p>
    <w:p w14:paraId="74393D7D" w14:textId="77777777" w:rsidR="00C0215F" w:rsidRDefault="00C0215F" w:rsidP="0002422C">
      <w:pPr>
        <w:pStyle w:val="NoSpacing"/>
        <w:numPr>
          <w:ilvl w:val="0"/>
          <w:numId w:val="3"/>
        </w:numPr>
        <w:rPr>
          <w:rFonts w:cstheme="minorHAnsi"/>
          <w:szCs w:val="24"/>
        </w:rPr>
      </w:pPr>
      <w:r>
        <w:rPr>
          <w:rFonts w:cstheme="minorHAnsi"/>
          <w:szCs w:val="24"/>
        </w:rPr>
        <w:t xml:space="preserve">DO NOT fill the sharps container more than 2/3 full. </w:t>
      </w:r>
    </w:p>
    <w:p w14:paraId="52F8C956" w14:textId="77777777" w:rsidR="00C0215F" w:rsidRDefault="00C0215F" w:rsidP="0002422C">
      <w:pPr>
        <w:pStyle w:val="NoSpacing"/>
        <w:numPr>
          <w:ilvl w:val="0"/>
          <w:numId w:val="3"/>
        </w:numPr>
        <w:rPr>
          <w:rFonts w:cstheme="minorHAnsi"/>
          <w:szCs w:val="24"/>
        </w:rPr>
      </w:pPr>
      <w:r>
        <w:rPr>
          <w:rFonts w:cstheme="minorHAnsi"/>
          <w:szCs w:val="24"/>
        </w:rPr>
        <w:t xml:space="preserve">Keep the sharps container closed when not in use. </w:t>
      </w:r>
    </w:p>
    <w:p w14:paraId="2D50DBDC" w14:textId="77777777" w:rsidR="00C0215F" w:rsidRDefault="00C0215F" w:rsidP="0002422C">
      <w:pPr>
        <w:pStyle w:val="NoSpacing"/>
        <w:numPr>
          <w:ilvl w:val="0"/>
          <w:numId w:val="3"/>
        </w:numPr>
        <w:rPr>
          <w:rFonts w:cstheme="minorHAnsi"/>
          <w:szCs w:val="24"/>
        </w:rPr>
      </w:pPr>
      <w:r>
        <w:rPr>
          <w:rFonts w:cstheme="minorHAnsi"/>
          <w:szCs w:val="24"/>
        </w:rPr>
        <w:t xml:space="preserve">The contracted company, Madison Environmental Resourcing, Inc. (MERI) is responsible for the incineration of all sharps waste in the UW system. </w:t>
      </w:r>
    </w:p>
    <w:p w14:paraId="120F44D1" w14:textId="77777777" w:rsidR="0002422C" w:rsidRPr="00A254B1" w:rsidRDefault="0002422C" w:rsidP="0002422C">
      <w:pPr>
        <w:pStyle w:val="NoSpacing"/>
        <w:numPr>
          <w:ilvl w:val="0"/>
          <w:numId w:val="3"/>
        </w:numPr>
        <w:rPr>
          <w:rFonts w:cstheme="minorHAnsi"/>
          <w:szCs w:val="24"/>
        </w:rPr>
      </w:pPr>
      <w:r w:rsidRPr="00A254B1">
        <w:rPr>
          <w:rFonts w:cstheme="minorHAnsi"/>
          <w:szCs w:val="24"/>
        </w:rPr>
        <w:lastRenderedPageBreak/>
        <w:t>Sharps disposal containers are available at (must be easily</w:t>
      </w:r>
      <w:r>
        <w:rPr>
          <w:rFonts w:cstheme="minorHAnsi"/>
          <w:szCs w:val="24"/>
        </w:rPr>
        <w:t xml:space="preserve"> </w:t>
      </w:r>
      <w:r w:rsidRPr="00A254B1">
        <w:rPr>
          <w:rFonts w:cstheme="minorHAnsi"/>
          <w:szCs w:val="24"/>
        </w:rPr>
        <w:t>accessible and as close as feasible to the immediate area where sharps are</w:t>
      </w:r>
      <w:r>
        <w:rPr>
          <w:rFonts w:cstheme="minorHAnsi"/>
          <w:szCs w:val="24"/>
        </w:rPr>
        <w:t xml:space="preserve"> </w:t>
      </w:r>
      <w:r w:rsidRPr="00A254B1">
        <w:rPr>
          <w:rFonts w:cstheme="minorHAnsi"/>
          <w:szCs w:val="24"/>
        </w:rPr>
        <w:t>used).</w:t>
      </w:r>
    </w:p>
    <w:p w14:paraId="6ECFBABF" w14:textId="77777777" w:rsidR="0002422C" w:rsidRPr="00A254B1" w:rsidRDefault="0002422C" w:rsidP="0002422C">
      <w:pPr>
        <w:pStyle w:val="NoSpacing"/>
        <w:numPr>
          <w:ilvl w:val="0"/>
          <w:numId w:val="3"/>
        </w:numPr>
        <w:rPr>
          <w:rFonts w:cstheme="minorHAnsi"/>
          <w:szCs w:val="24"/>
        </w:rPr>
      </w:pPr>
      <w:r w:rsidRPr="00A254B1">
        <w:rPr>
          <w:rFonts w:cstheme="minorHAnsi"/>
          <w:szCs w:val="24"/>
        </w:rPr>
        <w:t>Broken glassware that may be contaminated is only picked up</w:t>
      </w:r>
      <w:r>
        <w:rPr>
          <w:rFonts w:cstheme="minorHAnsi"/>
          <w:szCs w:val="24"/>
        </w:rPr>
        <w:t xml:space="preserve"> </w:t>
      </w:r>
      <w:r w:rsidRPr="00A254B1">
        <w:rPr>
          <w:rFonts w:cstheme="minorHAnsi"/>
          <w:szCs w:val="24"/>
        </w:rPr>
        <w:t>using mechanical means, such as a brush and dustpan.</w:t>
      </w:r>
    </w:p>
    <w:p w14:paraId="323C33C3" w14:textId="77777777" w:rsidR="00615A8C" w:rsidRDefault="00615A8C" w:rsidP="0002422C">
      <w:pPr>
        <w:pStyle w:val="NoSpacing"/>
        <w:rPr>
          <w:rFonts w:cstheme="minorHAnsi"/>
          <w:szCs w:val="24"/>
        </w:rPr>
      </w:pPr>
    </w:p>
    <w:p w14:paraId="4A9A9BC7" w14:textId="77777777" w:rsidR="00AB2A03" w:rsidRDefault="00AB2A03" w:rsidP="00AB2A03">
      <w:pPr>
        <w:pStyle w:val="Heading3"/>
      </w:pPr>
      <w:r>
        <w:t>5.5.3. Laboratory equipment and reusable labware</w:t>
      </w:r>
    </w:p>
    <w:p w14:paraId="2856F643" w14:textId="77777777" w:rsidR="00AB2A03" w:rsidRDefault="00AB2A03" w:rsidP="0002422C">
      <w:pPr>
        <w:pStyle w:val="NoSpacing"/>
        <w:rPr>
          <w:rFonts w:cstheme="minorHAnsi"/>
          <w:szCs w:val="24"/>
        </w:rPr>
      </w:pPr>
    </w:p>
    <w:p w14:paraId="2B32416E" w14:textId="77777777" w:rsidR="00AB2A03" w:rsidRDefault="00AB2A03" w:rsidP="0002422C">
      <w:pPr>
        <w:pStyle w:val="NoSpacing"/>
        <w:rPr>
          <w:rFonts w:cstheme="minorHAnsi"/>
          <w:szCs w:val="24"/>
        </w:rPr>
      </w:pPr>
      <w:r>
        <w:rPr>
          <w:rFonts w:cstheme="minorHAnsi"/>
          <w:szCs w:val="24"/>
        </w:rPr>
        <w:t xml:space="preserve">Any laboratory equipment, such as reusable beakers, flasks, and syringes, must be decontaminated prior to washing and re-use. Any laboratory equipment that encounters blood or OPIM is to be placed on an autoclavable tray and autoclaved for 30 minutes, 121 degrees Celsius, at 15 PSI or soaked for a period of 20 minutes in freshly prepared 10% bleach solution. After decontamination, the labware may be washed as normal, either by hand or using a laboratory dishwasher. Note that if chemical decontamination is selected, this should be done inside of a biological safety cabinet to prevent aerosol generation or splashes during the decontamination process. </w:t>
      </w:r>
    </w:p>
    <w:p w14:paraId="4204F1AD" w14:textId="77777777" w:rsidR="00AB2A03" w:rsidRDefault="00AB2A03" w:rsidP="0002422C">
      <w:pPr>
        <w:pStyle w:val="NoSpacing"/>
        <w:rPr>
          <w:rFonts w:cstheme="minorHAnsi"/>
          <w:szCs w:val="24"/>
        </w:rPr>
      </w:pPr>
    </w:p>
    <w:p w14:paraId="52B85615" w14:textId="77777777" w:rsidR="00AB2A03" w:rsidRDefault="00AB2A03" w:rsidP="0002422C">
      <w:pPr>
        <w:pStyle w:val="NoSpacing"/>
        <w:rPr>
          <w:rFonts w:cstheme="minorHAnsi"/>
          <w:szCs w:val="24"/>
        </w:rPr>
      </w:pPr>
      <w:r>
        <w:rPr>
          <w:rFonts w:cstheme="minorHAnsi"/>
          <w:szCs w:val="24"/>
        </w:rPr>
        <w:t xml:space="preserve">For laboratory equipment, follow the manufacturer’s instructions for decontamination. If a tube breaks in a centrifuge, consult the manufacturer’s guide to determine the best means for chemical decontamination of the centrifuge. Conduct chemical decontamination of equipment inside of a biological safety cabinet when possible. </w:t>
      </w:r>
    </w:p>
    <w:p w14:paraId="04CB547A" w14:textId="77777777" w:rsidR="00AB2A03" w:rsidRDefault="00AB2A03" w:rsidP="0002422C">
      <w:pPr>
        <w:pStyle w:val="NoSpacing"/>
        <w:rPr>
          <w:rFonts w:cstheme="minorHAnsi"/>
          <w:szCs w:val="24"/>
        </w:rPr>
      </w:pPr>
    </w:p>
    <w:p w14:paraId="07746E91" w14:textId="77777777" w:rsidR="00A254B1" w:rsidRDefault="00D04E4F" w:rsidP="0002422C">
      <w:pPr>
        <w:pStyle w:val="Heading3"/>
      </w:pPr>
      <w:bookmarkStart w:id="26" w:name="_Toc498518767"/>
      <w:r>
        <w:t>5</w:t>
      </w:r>
      <w:r w:rsidR="00D30F0B">
        <w:t>.5.</w:t>
      </w:r>
      <w:r w:rsidR="00AB2A03">
        <w:t>4</w:t>
      </w:r>
      <w:r w:rsidR="00D30F0B">
        <w:t xml:space="preserve">. </w:t>
      </w:r>
      <w:r w:rsidR="00A254B1" w:rsidRPr="00A254B1">
        <w:t>Laundry</w:t>
      </w:r>
      <w:bookmarkEnd w:id="26"/>
    </w:p>
    <w:p w14:paraId="18C26487" w14:textId="77777777" w:rsidR="0002422C" w:rsidRDefault="0002422C" w:rsidP="0002422C"/>
    <w:p w14:paraId="74975D31" w14:textId="77777777" w:rsidR="00290EAF" w:rsidRDefault="00290EAF" w:rsidP="00290EAF">
      <w:r>
        <w:t xml:space="preserve">Contaminated laundry shall be placed and transported in bags or containers labeled or color-coded so that employees recognize the material as needing to be handled while using Universal Precautions.   Whenever contaminated laundry is wet and presents a reasonable likelihood of soak-through or leakage from the bag or container, the laundry shall be placed and transported in bags or containers which prevent soak-through and/or leakage of fluids to the exterior. </w:t>
      </w:r>
    </w:p>
    <w:p w14:paraId="6DDF0BF2" w14:textId="77777777" w:rsidR="00290EAF" w:rsidRDefault="00290EAF" w:rsidP="00290EAF"/>
    <w:p w14:paraId="20DA3987" w14:textId="77777777" w:rsidR="00290EAF" w:rsidRDefault="00290EAF" w:rsidP="00290EAF">
      <w:r>
        <w:t xml:space="preserve">Employees who have contact with contaminated laundry shall wear protective gloves and other appropriate personal protective equipment. </w:t>
      </w:r>
    </w:p>
    <w:p w14:paraId="6EDDB832" w14:textId="77777777" w:rsidR="00290EAF" w:rsidRDefault="00290EAF" w:rsidP="00290EAF"/>
    <w:p w14:paraId="4AF0534B" w14:textId="77777777" w:rsidR="00290EAF" w:rsidRPr="0002422C" w:rsidRDefault="00290EAF" w:rsidP="00290EAF">
      <w:r>
        <w:t xml:space="preserve">When a task (blood spills, nose bleeds, major lacerations or wounds, etc.) causes an employee’s clothing to become contaminated and/or saturated it is to be removed as soon as feasible and suitable clothing should be worn in its place. Skin must be washed off with soap and water before clean clothing is applied. Contaminated clothing shall be handled as contaminated laundry as described above.  </w:t>
      </w:r>
    </w:p>
    <w:p w14:paraId="00B84B47" w14:textId="77777777" w:rsidR="00A254B1" w:rsidRPr="00A254B1" w:rsidRDefault="00A254B1" w:rsidP="0002422C">
      <w:pPr>
        <w:pStyle w:val="NoSpacing"/>
        <w:rPr>
          <w:rFonts w:cstheme="minorHAnsi"/>
          <w:szCs w:val="24"/>
        </w:rPr>
      </w:pPr>
    </w:p>
    <w:p w14:paraId="392C8CE7" w14:textId="77777777" w:rsidR="00A254B1" w:rsidRDefault="00D04E4F" w:rsidP="0002422C">
      <w:pPr>
        <w:pStyle w:val="Heading3"/>
      </w:pPr>
      <w:bookmarkStart w:id="27" w:name="_Toc498518768"/>
      <w:r>
        <w:t>5</w:t>
      </w:r>
      <w:r w:rsidR="00D30F0B">
        <w:t>.5.</w:t>
      </w:r>
      <w:r w:rsidR="00AB2A03">
        <w:t>5</w:t>
      </w:r>
      <w:r w:rsidR="00D30F0B">
        <w:t xml:space="preserve">. </w:t>
      </w:r>
      <w:r w:rsidR="00A254B1" w:rsidRPr="00A254B1">
        <w:t>Labels</w:t>
      </w:r>
      <w:bookmarkEnd w:id="27"/>
    </w:p>
    <w:p w14:paraId="7D2656E7" w14:textId="77777777" w:rsidR="0002422C" w:rsidRPr="0002422C" w:rsidRDefault="0002422C" w:rsidP="0002422C"/>
    <w:p w14:paraId="42E0D12E" w14:textId="77777777" w:rsidR="00A254B1" w:rsidRDefault="00A254B1" w:rsidP="0002422C">
      <w:pPr>
        <w:pStyle w:val="NoSpacing"/>
        <w:rPr>
          <w:rFonts w:cstheme="minorHAnsi"/>
          <w:szCs w:val="24"/>
        </w:rPr>
      </w:pPr>
      <w:r w:rsidRPr="00A254B1">
        <w:rPr>
          <w:rFonts w:cstheme="minorHAnsi"/>
          <w:szCs w:val="24"/>
        </w:rPr>
        <w:t xml:space="preserve">The following labeling methods are used </w:t>
      </w:r>
      <w:r w:rsidR="00290EAF">
        <w:rPr>
          <w:rFonts w:cstheme="minorHAnsi"/>
          <w:szCs w:val="24"/>
        </w:rPr>
        <w:t xml:space="preserve">at UWM to identify materials as contaminated, sharps, etc. </w:t>
      </w:r>
    </w:p>
    <w:p w14:paraId="45C5B5E4" w14:textId="77777777" w:rsidR="00290EAF" w:rsidRDefault="00290EAF" w:rsidP="0002422C">
      <w:pPr>
        <w:pStyle w:val="NoSpacing"/>
        <w:rPr>
          <w:rFonts w:cstheme="minorHAnsi"/>
          <w:szCs w:val="24"/>
        </w:rPr>
      </w:pPr>
    </w:p>
    <w:p w14:paraId="4CDFC00C" w14:textId="77777777" w:rsidR="00290EAF" w:rsidRDefault="00290EAF" w:rsidP="0002422C">
      <w:pPr>
        <w:pStyle w:val="NoSpacing"/>
        <w:rPr>
          <w:rFonts w:cstheme="minorHAnsi"/>
          <w:szCs w:val="24"/>
        </w:rPr>
      </w:pPr>
      <w:r w:rsidRPr="00290EAF">
        <w:rPr>
          <w:rFonts w:cstheme="minorHAnsi"/>
          <w:b/>
          <w:szCs w:val="24"/>
        </w:rPr>
        <w:lastRenderedPageBreak/>
        <w:t>Biohazard</w:t>
      </w:r>
      <w:r>
        <w:rPr>
          <w:rFonts w:cstheme="minorHAnsi"/>
          <w:b/>
          <w:szCs w:val="24"/>
        </w:rPr>
        <w:t xml:space="preserve">: </w:t>
      </w:r>
      <w:r>
        <w:rPr>
          <w:rFonts w:cstheme="minorHAnsi"/>
          <w:szCs w:val="24"/>
        </w:rPr>
        <w:t xml:space="preserve">All materials with this label are biohazardous and require decontamination prior to disposal. These may be affixed to secondary containers containing biohazard bags for contaminated material collection, sharps containers, or storage areas for biohazardous materials, such as laboratory refrigerators and freezers. </w:t>
      </w:r>
    </w:p>
    <w:p w14:paraId="3ED76C7E" w14:textId="77777777" w:rsidR="00290EAF" w:rsidRDefault="00290EAF" w:rsidP="0002422C">
      <w:pPr>
        <w:pStyle w:val="NoSpacing"/>
        <w:rPr>
          <w:rFonts w:cstheme="minorHAnsi"/>
          <w:szCs w:val="24"/>
        </w:rPr>
      </w:pPr>
    </w:p>
    <w:p w14:paraId="6969F955" w14:textId="77777777" w:rsidR="00290EAF" w:rsidRPr="00290EAF" w:rsidRDefault="00615A8C" w:rsidP="00290EAF">
      <w:pPr>
        <w:pStyle w:val="NoSpacing"/>
        <w:jc w:val="center"/>
        <w:rPr>
          <w:rFonts w:cstheme="minorHAnsi"/>
          <w:szCs w:val="24"/>
        </w:rPr>
      </w:pPr>
      <w:r>
        <w:rPr>
          <w:rFonts w:cstheme="minorHAnsi"/>
          <w:noProof/>
          <w:szCs w:val="24"/>
        </w:rPr>
        <w:drawing>
          <wp:inline distT="0" distB="0" distL="0" distR="0" wp14:anchorId="20639636" wp14:editId="27865276">
            <wp:extent cx="2612356" cy="24782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hazard.png"/>
                    <pic:cNvPicPr/>
                  </pic:nvPicPr>
                  <pic:blipFill>
                    <a:blip r:embed="rId17"/>
                    <a:stretch>
                      <a:fillRect/>
                    </a:stretch>
                  </pic:blipFill>
                  <pic:spPr>
                    <a:xfrm>
                      <a:off x="0" y="0"/>
                      <a:ext cx="2614312" cy="2480064"/>
                    </a:xfrm>
                    <a:prstGeom prst="rect">
                      <a:avLst/>
                    </a:prstGeom>
                  </pic:spPr>
                </pic:pic>
              </a:graphicData>
            </a:graphic>
          </wp:inline>
        </w:drawing>
      </w:r>
    </w:p>
    <w:p w14:paraId="218F30BC" w14:textId="77777777" w:rsidR="00696A20" w:rsidRDefault="00696A20" w:rsidP="0002422C">
      <w:pPr>
        <w:pStyle w:val="NoSpacing"/>
        <w:rPr>
          <w:rFonts w:cstheme="minorHAnsi"/>
          <w:szCs w:val="24"/>
        </w:rPr>
      </w:pPr>
    </w:p>
    <w:p w14:paraId="0D4D63A2" w14:textId="77777777" w:rsidR="00290EAF" w:rsidRDefault="00290EAF" w:rsidP="00615A8C">
      <w:pPr>
        <w:pStyle w:val="NoSpacing"/>
        <w:jc w:val="center"/>
        <w:rPr>
          <w:rFonts w:cstheme="minorHAnsi"/>
          <w:szCs w:val="24"/>
        </w:rPr>
      </w:pPr>
      <w:r>
        <w:rPr>
          <w:rFonts w:cstheme="minorHAnsi"/>
          <w:noProof/>
          <w:szCs w:val="24"/>
        </w:rPr>
        <w:drawing>
          <wp:inline distT="0" distB="0" distL="0" distR="0" wp14:anchorId="67163F39" wp14:editId="5B845D0D">
            <wp:extent cx="3048560" cy="203335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roperly_Discarded_%E2%80%98Sharps%E2%80%99_Can_Be_Dangerous_%286322401410%29.jpg"/>
                    <pic:cNvPicPr/>
                  </pic:nvPicPr>
                  <pic:blipFill>
                    <a:blip r:embed="rId18"/>
                    <a:stretch>
                      <a:fillRect/>
                    </a:stretch>
                  </pic:blipFill>
                  <pic:spPr>
                    <a:xfrm>
                      <a:off x="0" y="0"/>
                      <a:ext cx="3055632" cy="2038067"/>
                    </a:xfrm>
                    <a:prstGeom prst="rect">
                      <a:avLst/>
                    </a:prstGeom>
                  </pic:spPr>
                </pic:pic>
              </a:graphicData>
            </a:graphic>
          </wp:inline>
        </w:drawing>
      </w:r>
    </w:p>
    <w:p w14:paraId="6CF3EE54" w14:textId="77777777" w:rsidR="004F4297" w:rsidRPr="00A254B1" w:rsidRDefault="004F4297" w:rsidP="0002422C">
      <w:pPr>
        <w:pStyle w:val="NoSpacing"/>
        <w:rPr>
          <w:rFonts w:cstheme="minorHAnsi"/>
          <w:szCs w:val="24"/>
        </w:rPr>
      </w:pPr>
    </w:p>
    <w:p w14:paraId="650AFA5C" w14:textId="77777777" w:rsidR="00A254B1" w:rsidRDefault="00A254B1" w:rsidP="0002422C">
      <w:pPr>
        <w:pStyle w:val="NoSpacing"/>
        <w:rPr>
          <w:rFonts w:cstheme="minorHAnsi"/>
          <w:szCs w:val="24"/>
        </w:rPr>
      </w:pPr>
      <w:r w:rsidRPr="00A254B1">
        <w:rPr>
          <w:rFonts w:cstheme="minorHAnsi"/>
          <w:szCs w:val="24"/>
        </w:rPr>
        <w:t>Employees are to notify</w:t>
      </w:r>
      <w:r w:rsidRPr="00696A20">
        <w:rPr>
          <w:rFonts w:cstheme="minorHAnsi"/>
          <w:color w:val="FF0000"/>
          <w:szCs w:val="24"/>
        </w:rPr>
        <w:t xml:space="preserve"> </w:t>
      </w:r>
      <w:r w:rsidR="004F4297">
        <w:rPr>
          <w:rFonts w:cstheme="minorHAnsi"/>
          <w:szCs w:val="24"/>
        </w:rPr>
        <w:t xml:space="preserve">the Department of University Safety and Assurances </w:t>
      </w:r>
      <w:r w:rsidRPr="00A254B1">
        <w:rPr>
          <w:rFonts w:cstheme="minorHAnsi"/>
          <w:szCs w:val="24"/>
        </w:rPr>
        <w:t>if they discover regulated waste containers,</w:t>
      </w:r>
      <w:r w:rsidR="00696A20">
        <w:rPr>
          <w:rFonts w:cstheme="minorHAnsi"/>
          <w:szCs w:val="24"/>
        </w:rPr>
        <w:t xml:space="preserve"> </w:t>
      </w:r>
      <w:r w:rsidRPr="00A254B1">
        <w:rPr>
          <w:rFonts w:cstheme="minorHAnsi"/>
          <w:szCs w:val="24"/>
        </w:rPr>
        <w:t>refrigerators containing blood or OPIM, contaminated equipment,</w:t>
      </w:r>
      <w:r w:rsidR="00696A20">
        <w:rPr>
          <w:rFonts w:cstheme="minorHAnsi"/>
          <w:szCs w:val="24"/>
        </w:rPr>
        <w:t xml:space="preserve"> </w:t>
      </w:r>
      <w:r w:rsidRPr="00A254B1">
        <w:rPr>
          <w:rFonts w:cstheme="minorHAnsi"/>
          <w:szCs w:val="24"/>
        </w:rPr>
        <w:t>etc., without proper labels.</w:t>
      </w:r>
    </w:p>
    <w:p w14:paraId="71338059" w14:textId="77777777" w:rsidR="00696A20" w:rsidRDefault="00696A20" w:rsidP="0002422C">
      <w:pPr>
        <w:pStyle w:val="NoSpacing"/>
        <w:rPr>
          <w:rFonts w:cstheme="minorHAnsi"/>
          <w:szCs w:val="24"/>
        </w:rPr>
      </w:pPr>
    </w:p>
    <w:p w14:paraId="5FCFC9DF" w14:textId="77777777" w:rsidR="008B76A3" w:rsidRDefault="008B76A3" w:rsidP="0002422C">
      <w:pPr>
        <w:pStyle w:val="NoSpacing"/>
        <w:rPr>
          <w:rFonts w:cstheme="minorHAnsi"/>
          <w:szCs w:val="24"/>
        </w:rPr>
      </w:pPr>
      <w:r w:rsidRPr="008B76A3">
        <w:rPr>
          <w:rFonts w:cstheme="minorHAnsi"/>
          <w:b/>
          <w:szCs w:val="24"/>
        </w:rPr>
        <w:t>Sharps</w:t>
      </w:r>
      <w:r>
        <w:rPr>
          <w:rFonts w:cstheme="minorHAnsi"/>
          <w:szCs w:val="24"/>
        </w:rPr>
        <w:t xml:space="preserve">: As seen above, all containers designated as sharps containers will indicate as such. This may also be done with hand-written labels, provided they are very clear about the materials being stored in that container. </w:t>
      </w:r>
    </w:p>
    <w:p w14:paraId="41804D73" w14:textId="77777777" w:rsidR="00D30F0B" w:rsidRPr="008B76A3" w:rsidRDefault="00D30F0B" w:rsidP="0002422C">
      <w:pPr>
        <w:pStyle w:val="NoSpacing"/>
        <w:rPr>
          <w:rFonts w:cstheme="minorHAnsi"/>
          <w:szCs w:val="24"/>
        </w:rPr>
      </w:pPr>
    </w:p>
    <w:p w14:paraId="7227FBA8" w14:textId="77777777" w:rsidR="00A254B1" w:rsidRDefault="00696A20" w:rsidP="00213D5D">
      <w:pPr>
        <w:pStyle w:val="Heading1"/>
        <w:numPr>
          <w:ilvl w:val="0"/>
          <w:numId w:val="18"/>
        </w:numPr>
      </w:pPr>
      <w:bookmarkStart w:id="28" w:name="_Toc498518769"/>
      <w:r>
        <w:t>Hepatitis B Vaccination</w:t>
      </w:r>
      <w:bookmarkEnd w:id="28"/>
      <w:r>
        <w:t xml:space="preserve"> </w:t>
      </w:r>
    </w:p>
    <w:p w14:paraId="02EE55CB" w14:textId="77777777" w:rsidR="00696A20" w:rsidRPr="00696A20" w:rsidRDefault="00696A20" w:rsidP="00696A20"/>
    <w:p w14:paraId="0C5E06AB" w14:textId="77777777" w:rsidR="00A254B1" w:rsidRDefault="00696A20" w:rsidP="0002422C">
      <w:pPr>
        <w:pStyle w:val="NoSpacing"/>
        <w:rPr>
          <w:rFonts w:cstheme="minorHAnsi"/>
          <w:szCs w:val="24"/>
        </w:rPr>
      </w:pPr>
      <w:r>
        <w:rPr>
          <w:rFonts w:cstheme="minorHAnsi"/>
          <w:szCs w:val="24"/>
        </w:rPr>
        <w:lastRenderedPageBreak/>
        <w:t>University Safety &amp; Assurances Bloodborne Pathogens Program</w:t>
      </w:r>
      <w:r w:rsidR="00A254B1" w:rsidRPr="00A254B1">
        <w:rPr>
          <w:rFonts w:cstheme="minorHAnsi"/>
          <w:szCs w:val="24"/>
        </w:rPr>
        <w:t xml:space="preserve"> will provide training to</w:t>
      </w:r>
      <w:r>
        <w:rPr>
          <w:rFonts w:cstheme="minorHAnsi"/>
          <w:szCs w:val="24"/>
        </w:rPr>
        <w:t xml:space="preserve"> </w:t>
      </w:r>
      <w:r w:rsidR="00A254B1" w:rsidRPr="00A254B1">
        <w:rPr>
          <w:rFonts w:cstheme="minorHAnsi"/>
          <w:szCs w:val="24"/>
        </w:rPr>
        <w:t>employees on hepatitis B vaccinations, addressing safety, benefits,</w:t>
      </w:r>
      <w:r>
        <w:rPr>
          <w:rFonts w:cstheme="minorHAnsi"/>
          <w:szCs w:val="24"/>
        </w:rPr>
        <w:t xml:space="preserve"> </w:t>
      </w:r>
      <w:r w:rsidR="00A254B1" w:rsidRPr="00A254B1">
        <w:rPr>
          <w:rFonts w:cstheme="minorHAnsi"/>
          <w:szCs w:val="24"/>
        </w:rPr>
        <w:t>efficacy, methods of a</w:t>
      </w:r>
      <w:r>
        <w:rPr>
          <w:rFonts w:cstheme="minorHAnsi"/>
          <w:szCs w:val="24"/>
        </w:rPr>
        <w:t xml:space="preserve">dministration, and availability. </w:t>
      </w:r>
    </w:p>
    <w:p w14:paraId="0E329143" w14:textId="77777777" w:rsidR="00696A20" w:rsidRPr="00A254B1" w:rsidRDefault="00696A20" w:rsidP="0002422C">
      <w:pPr>
        <w:pStyle w:val="NoSpacing"/>
        <w:rPr>
          <w:rFonts w:cstheme="minorHAnsi"/>
          <w:szCs w:val="24"/>
        </w:rPr>
      </w:pPr>
    </w:p>
    <w:p w14:paraId="44FB7838" w14:textId="77777777" w:rsidR="008B4C34" w:rsidRDefault="00A254B1" w:rsidP="0002422C">
      <w:pPr>
        <w:pStyle w:val="NoSpacing"/>
        <w:rPr>
          <w:rFonts w:cstheme="minorHAnsi"/>
          <w:szCs w:val="24"/>
        </w:rPr>
      </w:pPr>
      <w:r w:rsidRPr="00A254B1">
        <w:rPr>
          <w:rFonts w:cstheme="minorHAnsi"/>
          <w:szCs w:val="24"/>
        </w:rPr>
        <w:t>The hepatitis B vaccination series is available at no cost after</w:t>
      </w:r>
      <w:r w:rsidR="008B4C34">
        <w:rPr>
          <w:rFonts w:cstheme="minorHAnsi"/>
          <w:szCs w:val="24"/>
        </w:rPr>
        <w:t xml:space="preserve"> </w:t>
      </w:r>
      <w:r w:rsidRPr="00A254B1">
        <w:rPr>
          <w:rFonts w:cstheme="minorHAnsi"/>
          <w:szCs w:val="24"/>
        </w:rPr>
        <w:t>initial employee training and within 10 days of initial assignment to</w:t>
      </w:r>
      <w:r w:rsidR="008B4C34">
        <w:rPr>
          <w:rFonts w:cstheme="minorHAnsi"/>
          <w:szCs w:val="24"/>
        </w:rPr>
        <w:t xml:space="preserve"> </w:t>
      </w:r>
      <w:r w:rsidRPr="00A254B1">
        <w:rPr>
          <w:rFonts w:cstheme="minorHAnsi"/>
          <w:szCs w:val="24"/>
        </w:rPr>
        <w:t>all employees identified in the exposure determination section of</w:t>
      </w:r>
      <w:r w:rsidR="008B4C34">
        <w:rPr>
          <w:rFonts w:cstheme="minorHAnsi"/>
          <w:szCs w:val="24"/>
        </w:rPr>
        <w:t xml:space="preserve"> </w:t>
      </w:r>
      <w:r w:rsidRPr="00A254B1">
        <w:rPr>
          <w:rFonts w:cstheme="minorHAnsi"/>
          <w:szCs w:val="24"/>
        </w:rPr>
        <w:t xml:space="preserve">this plan. Vaccination is encouraged unless: </w:t>
      </w:r>
    </w:p>
    <w:p w14:paraId="7E3FD278" w14:textId="77777777" w:rsidR="008B4C34" w:rsidRDefault="00A254B1" w:rsidP="008B4C34">
      <w:pPr>
        <w:pStyle w:val="NoSpacing"/>
        <w:numPr>
          <w:ilvl w:val="0"/>
          <w:numId w:val="15"/>
        </w:numPr>
        <w:rPr>
          <w:rFonts w:cstheme="minorHAnsi"/>
          <w:szCs w:val="24"/>
        </w:rPr>
      </w:pPr>
      <w:r w:rsidRPr="00A254B1">
        <w:rPr>
          <w:rFonts w:cstheme="minorHAnsi"/>
          <w:szCs w:val="24"/>
        </w:rPr>
        <w:t>documentation exists</w:t>
      </w:r>
      <w:r w:rsidR="008B4C34">
        <w:rPr>
          <w:rFonts w:cstheme="minorHAnsi"/>
          <w:szCs w:val="24"/>
        </w:rPr>
        <w:t xml:space="preserve"> </w:t>
      </w:r>
      <w:r w:rsidRPr="00A254B1">
        <w:rPr>
          <w:rFonts w:cstheme="minorHAnsi"/>
          <w:szCs w:val="24"/>
        </w:rPr>
        <w:t xml:space="preserve">that the employee has previously received the </w:t>
      </w:r>
      <w:proofErr w:type="gramStart"/>
      <w:r w:rsidRPr="00A254B1">
        <w:rPr>
          <w:rFonts w:cstheme="minorHAnsi"/>
          <w:szCs w:val="24"/>
        </w:rPr>
        <w:t>series;</w:t>
      </w:r>
      <w:proofErr w:type="gramEnd"/>
      <w:r w:rsidRPr="00A254B1">
        <w:rPr>
          <w:rFonts w:cstheme="minorHAnsi"/>
          <w:szCs w:val="24"/>
        </w:rPr>
        <w:t xml:space="preserve"> </w:t>
      </w:r>
    </w:p>
    <w:p w14:paraId="717A511C" w14:textId="77777777" w:rsidR="008B4C34" w:rsidRDefault="00A254B1" w:rsidP="008B4C34">
      <w:pPr>
        <w:pStyle w:val="NoSpacing"/>
        <w:numPr>
          <w:ilvl w:val="0"/>
          <w:numId w:val="15"/>
        </w:numPr>
        <w:rPr>
          <w:rFonts w:cstheme="minorHAnsi"/>
          <w:szCs w:val="24"/>
        </w:rPr>
      </w:pPr>
      <w:r w:rsidRPr="00A254B1">
        <w:rPr>
          <w:rFonts w:cstheme="minorHAnsi"/>
          <w:szCs w:val="24"/>
        </w:rPr>
        <w:t>antibody</w:t>
      </w:r>
      <w:r w:rsidR="008B4C34">
        <w:rPr>
          <w:rFonts w:cstheme="minorHAnsi"/>
          <w:szCs w:val="24"/>
        </w:rPr>
        <w:t xml:space="preserve"> </w:t>
      </w:r>
      <w:r w:rsidRPr="00A254B1">
        <w:rPr>
          <w:rFonts w:cstheme="minorHAnsi"/>
          <w:szCs w:val="24"/>
        </w:rPr>
        <w:t xml:space="preserve">testing reveals that the employee is immune; or </w:t>
      </w:r>
    </w:p>
    <w:p w14:paraId="7C868166" w14:textId="77777777" w:rsidR="00A254B1" w:rsidRDefault="00A254B1" w:rsidP="008B4C34">
      <w:pPr>
        <w:pStyle w:val="NoSpacing"/>
        <w:numPr>
          <w:ilvl w:val="0"/>
          <w:numId w:val="15"/>
        </w:numPr>
        <w:rPr>
          <w:rFonts w:cstheme="minorHAnsi"/>
          <w:szCs w:val="24"/>
        </w:rPr>
      </w:pPr>
      <w:r w:rsidRPr="00A254B1">
        <w:rPr>
          <w:rFonts w:cstheme="minorHAnsi"/>
          <w:szCs w:val="24"/>
        </w:rPr>
        <w:t>medical</w:t>
      </w:r>
      <w:r w:rsidR="008B4C34">
        <w:rPr>
          <w:rFonts w:cstheme="minorHAnsi"/>
          <w:szCs w:val="24"/>
        </w:rPr>
        <w:t xml:space="preserve"> </w:t>
      </w:r>
      <w:r w:rsidRPr="00A254B1">
        <w:rPr>
          <w:rFonts w:cstheme="minorHAnsi"/>
          <w:szCs w:val="24"/>
        </w:rPr>
        <w:t>evaluation shows that vaccination is contraindicated.</w:t>
      </w:r>
    </w:p>
    <w:p w14:paraId="4F1F2B5A" w14:textId="77777777" w:rsidR="008B4C34" w:rsidRPr="00A254B1" w:rsidRDefault="008B4C34" w:rsidP="0002422C">
      <w:pPr>
        <w:pStyle w:val="NoSpacing"/>
        <w:rPr>
          <w:rFonts w:cstheme="minorHAnsi"/>
          <w:szCs w:val="24"/>
        </w:rPr>
      </w:pPr>
    </w:p>
    <w:p w14:paraId="79CEFAED" w14:textId="77777777" w:rsidR="00A254B1" w:rsidRPr="00A254B1" w:rsidRDefault="00A254B1" w:rsidP="0002422C">
      <w:pPr>
        <w:pStyle w:val="NoSpacing"/>
        <w:rPr>
          <w:rFonts w:cstheme="minorHAnsi"/>
          <w:szCs w:val="24"/>
        </w:rPr>
      </w:pPr>
      <w:r w:rsidRPr="00A254B1">
        <w:rPr>
          <w:rFonts w:cstheme="minorHAnsi"/>
          <w:szCs w:val="24"/>
        </w:rPr>
        <w:t>However, if an employee declines the vaccination, the employee</w:t>
      </w:r>
      <w:r w:rsidR="008B4C34">
        <w:rPr>
          <w:rFonts w:cstheme="minorHAnsi"/>
          <w:szCs w:val="24"/>
        </w:rPr>
        <w:t xml:space="preserve"> </w:t>
      </w:r>
      <w:r w:rsidRPr="00A254B1">
        <w:rPr>
          <w:rFonts w:cstheme="minorHAnsi"/>
          <w:szCs w:val="24"/>
        </w:rPr>
        <w:t>must sign a declination form</w:t>
      </w:r>
      <w:r w:rsidR="00D30F0B">
        <w:rPr>
          <w:rFonts w:cstheme="minorHAnsi"/>
          <w:szCs w:val="24"/>
        </w:rPr>
        <w:t xml:space="preserve">. </w:t>
      </w:r>
      <w:r w:rsidRPr="00A254B1">
        <w:rPr>
          <w:rFonts w:cstheme="minorHAnsi"/>
          <w:szCs w:val="24"/>
        </w:rPr>
        <w:t>Employees who decline may</w:t>
      </w:r>
      <w:r w:rsidR="008B4C34">
        <w:rPr>
          <w:rFonts w:cstheme="minorHAnsi"/>
          <w:szCs w:val="24"/>
        </w:rPr>
        <w:t xml:space="preserve"> </w:t>
      </w:r>
      <w:r w:rsidRPr="00A254B1">
        <w:rPr>
          <w:rFonts w:cstheme="minorHAnsi"/>
          <w:szCs w:val="24"/>
        </w:rPr>
        <w:t xml:space="preserve">request and obtain the vaccination </w:t>
      </w:r>
      <w:proofErr w:type="gramStart"/>
      <w:r w:rsidRPr="00A254B1">
        <w:rPr>
          <w:rFonts w:cstheme="minorHAnsi"/>
          <w:szCs w:val="24"/>
        </w:rPr>
        <w:t>at a later date</w:t>
      </w:r>
      <w:proofErr w:type="gramEnd"/>
      <w:r w:rsidRPr="00A254B1">
        <w:rPr>
          <w:rFonts w:cstheme="minorHAnsi"/>
          <w:szCs w:val="24"/>
        </w:rPr>
        <w:t xml:space="preserve"> at no cost.</w:t>
      </w:r>
    </w:p>
    <w:p w14:paraId="147D5122" w14:textId="77777777" w:rsidR="00A254B1" w:rsidRDefault="00D30F0B" w:rsidP="0002422C">
      <w:pPr>
        <w:pStyle w:val="NoSpacing"/>
        <w:rPr>
          <w:rFonts w:cstheme="minorHAnsi"/>
          <w:szCs w:val="24"/>
        </w:rPr>
      </w:pPr>
      <w:r>
        <w:rPr>
          <w:rFonts w:cstheme="minorHAnsi"/>
          <w:szCs w:val="24"/>
        </w:rPr>
        <w:t>Documentation of both acknowledgement of the Hepatitis B Statement and the r</w:t>
      </w:r>
      <w:r w:rsidR="00A254B1" w:rsidRPr="00A254B1">
        <w:rPr>
          <w:rFonts w:cstheme="minorHAnsi"/>
          <w:szCs w:val="24"/>
        </w:rPr>
        <w:t>efusal of the vaccination is kep</w:t>
      </w:r>
      <w:r w:rsidR="004F4297">
        <w:rPr>
          <w:rFonts w:cstheme="minorHAnsi"/>
          <w:szCs w:val="24"/>
        </w:rPr>
        <w:t xml:space="preserve">t in the employee’s personal record with their departmental human resources office. </w:t>
      </w:r>
      <w:r>
        <w:rPr>
          <w:rFonts w:cstheme="minorHAnsi"/>
          <w:szCs w:val="24"/>
        </w:rPr>
        <w:t xml:space="preserve">These are found in </w:t>
      </w:r>
      <w:hyperlink w:anchor="_Appendix_A:_Hepatitis" w:history="1">
        <w:r w:rsidRPr="00D30F0B">
          <w:rPr>
            <w:rStyle w:val="Hyperlink"/>
            <w:rFonts w:cstheme="minorHAnsi"/>
            <w:szCs w:val="24"/>
          </w:rPr>
          <w:t>Appendix A.</w:t>
        </w:r>
      </w:hyperlink>
      <w:r>
        <w:rPr>
          <w:rFonts w:cstheme="minorHAnsi"/>
          <w:szCs w:val="24"/>
        </w:rPr>
        <w:t xml:space="preserve"> </w:t>
      </w:r>
    </w:p>
    <w:p w14:paraId="269E42B8" w14:textId="77777777" w:rsidR="00615A8C" w:rsidRDefault="00615A8C" w:rsidP="0002422C">
      <w:pPr>
        <w:pStyle w:val="NoSpacing"/>
        <w:rPr>
          <w:rFonts w:cstheme="minorHAnsi"/>
          <w:szCs w:val="24"/>
        </w:rPr>
      </w:pPr>
    </w:p>
    <w:p w14:paraId="20725D9E" w14:textId="77777777" w:rsidR="00615A8C" w:rsidRDefault="00615A8C" w:rsidP="0002422C">
      <w:pPr>
        <w:pStyle w:val="NoSpacing"/>
        <w:rPr>
          <w:rFonts w:cstheme="minorHAnsi"/>
          <w:szCs w:val="24"/>
        </w:rPr>
      </w:pPr>
      <w:r>
        <w:rPr>
          <w:rFonts w:cstheme="minorHAnsi"/>
          <w:szCs w:val="24"/>
        </w:rPr>
        <w:t xml:space="preserve">The University of Wisconsin-Milwaukee is required to offer the vaccine series at no cost to the employee. This is offered in the first 10 days of employment. It may be refused, but the employee may be allowed to request the vaccine even after refusal of the initial offer. </w:t>
      </w:r>
    </w:p>
    <w:p w14:paraId="5E7E48E5" w14:textId="77777777" w:rsidR="004F4297" w:rsidRPr="00A254B1" w:rsidRDefault="004F4297" w:rsidP="0002422C">
      <w:pPr>
        <w:pStyle w:val="NoSpacing"/>
        <w:rPr>
          <w:rFonts w:cstheme="minorHAnsi"/>
          <w:szCs w:val="24"/>
        </w:rPr>
      </w:pPr>
    </w:p>
    <w:p w14:paraId="2DBF5282" w14:textId="77777777" w:rsidR="00A254B1" w:rsidRDefault="00AB2A03" w:rsidP="0002422C">
      <w:pPr>
        <w:pStyle w:val="NoSpacing"/>
        <w:rPr>
          <w:rFonts w:cstheme="minorHAnsi"/>
          <w:szCs w:val="24"/>
        </w:rPr>
      </w:pPr>
      <w:r>
        <w:rPr>
          <w:rFonts w:cstheme="minorHAnsi"/>
          <w:szCs w:val="24"/>
        </w:rPr>
        <w:t>If medical evaluation shows the vaccination is contraindicated</w:t>
      </w:r>
      <w:r w:rsidR="00A254B1" w:rsidRPr="00A254B1">
        <w:rPr>
          <w:rFonts w:cstheme="minorHAnsi"/>
          <w:szCs w:val="24"/>
        </w:rPr>
        <w:t>, a copy of the health care professional’s</w:t>
      </w:r>
      <w:r w:rsidR="008B4C34">
        <w:rPr>
          <w:rFonts w:cstheme="minorHAnsi"/>
          <w:szCs w:val="24"/>
        </w:rPr>
        <w:t xml:space="preserve"> </w:t>
      </w:r>
      <w:r w:rsidR="00A254B1" w:rsidRPr="00A254B1">
        <w:rPr>
          <w:rFonts w:cstheme="minorHAnsi"/>
          <w:szCs w:val="24"/>
        </w:rPr>
        <w:t>written opinion will be obtained and provided to the</w:t>
      </w:r>
      <w:r w:rsidR="008B4C34">
        <w:rPr>
          <w:rFonts w:cstheme="minorHAnsi"/>
          <w:szCs w:val="24"/>
        </w:rPr>
        <w:t xml:space="preserve"> </w:t>
      </w:r>
      <w:r w:rsidR="00A254B1" w:rsidRPr="00A254B1">
        <w:rPr>
          <w:rFonts w:cstheme="minorHAnsi"/>
          <w:szCs w:val="24"/>
        </w:rPr>
        <w:t>employee within 15 days of the completion of the evaluation. It will</w:t>
      </w:r>
      <w:r w:rsidR="008B4C34">
        <w:rPr>
          <w:rFonts w:cstheme="minorHAnsi"/>
          <w:szCs w:val="24"/>
        </w:rPr>
        <w:t xml:space="preserve"> </w:t>
      </w:r>
      <w:r w:rsidR="00A254B1" w:rsidRPr="00A254B1">
        <w:rPr>
          <w:rFonts w:cstheme="minorHAnsi"/>
          <w:szCs w:val="24"/>
        </w:rPr>
        <w:t>be limited to whether the employee requires the hepatitis vaccine</w:t>
      </w:r>
      <w:r w:rsidR="008B4C34">
        <w:rPr>
          <w:rFonts w:cstheme="minorHAnsi"/>
          <w:szCs w:val="24"/>
        </w:rPr>
        <w:t xml:space="preserve"> </w:t>
      </w:r>
      <w:r w:rsidR="00A254B1" w:rsidRPr="00A254B1">
        <w:rPr>
          <w:rFonts w:cstheme="minorHAnsi"/>
          <w:szCs w:val="24"/>
        </w:rPr>
        <w:t>and whether the vaccine was administered.</w:t>
      </w:r>
      <w:r w:rsidR="008B4C34">
        <w:rPr>
          <w:rFonts w:cstheme="minorHAnsi"/>
          <w:szCs w:val="24"/>
        </w:rPr>
        <w:t xml:space="preserve"> </w:t>
      </w:r>
    </w:p>
    <w:p w14:paraId="1FCD0C7C" w14:textId="77777777" w:rsidR="008B4C34" w:rsidRPr="00A254B1" w:rsidRDefault="008B4C34" w:rsidP="0002422C">
      <w:pPr>
        <w:pStyle w:val="NoSpacing"/>
        <w:rPr>
          <w:rFonts w:cstheme="minorHAnsi"/>
          <w:szCs w:val="24"/>
        </w:rPr>
      </w:pPr>
    </w:p>
    <w:p w14:paraId="1864C0EC" w14:textId="77777777" w:rsidR="00A254B1" w:rsidRDefault="008B4C34" w:rsidP="00213D5D">
      <w:pPr>
        <w:pStyle w:val="Heading1"/>
        <w:numPr>
          <w:ilvl w:val="0"/>
          <w:numId w:val="18"/>
        </w:numPr>
      </w:pPr>
      <w:bookmarkStart w:id="29" w:name="_Toc498518770"/>
      <w:r>
        <w:t>Post-Exposure Evaluation and Follow-Up</w:t>
      </w:r>
      <w:bookmarkEnd w:id="29"/>
    </w:p>
    <w:p w14:paraId="6C49E956" w14:textId="77777777" w:rsidR="00213D5D" w:rsidRDefault="00213D5D" w:rsidP="00213D5D"/>
    <w:p w14:paraId="6A896CA5" w14:textId="77777777" w:rsidR="00281574" w:rsidRDefault="00D04E4F" w:rsidP="00DE4391">
      <w:pPr>
        <w:pStyle w:val="Heading2"/>
      </w:pPr>
      <w:bookmarkStart w:id="30" w:name="_Toc498518771"/>
      <w:r>
        <w:t>7</w:t>
      </w:r>
      <w:r w:rsidR="00D30F0B">
        <w:t xml:space="preserve">.1. </w:t>
      </w:r>
      <w:r w:rsidR="00DE4391">
        <w:t>Employees</w:t>
      </w:r>
      <w:bookmarkEnd w:id="30"/>
    </w:p>
    <w:p w14:paraId="3519DF11" w14:textId="77777777" w:rsidR="00DE4391" w:rsidRPr="00DE4391" w:rsidRDefault="00DE4391" w:rsidP="00DE4391"/>
    <w:p w14:paraId="3C8F62F2" w14:textId="77777777" w:rsidR="00281574" w:rsidRPr="00AB2A03" w:rsidRDefault="00281574" w:rsidP="00281574">
      <w:pPr>
        <w:spacing w:line="259" w:lineRule="auto"/>
        <w:rPr>
          <w:rFonts w:ascii="Calibri" w:hAnsi="Calibri"/>
          <w:szCs w:val="24"/>
        </w:rPr>
      </w:pPr>
      <w:r w:rsidRPr="00AB2A03">
        <w:rPr>
          <w:rFonts w:ascii="Calibri" w:hAnsi="Calibri"/>
          <w:szCs w:val="24"/>
        </w:rPr>
        <w:t>Any employee who believes they have been exposed to bloodborne pathogens while on the job should follow the procedures:</w:t>
      </w:r>
    </w:p>
    <w:p w14:paraId="63D3BA99" w14:textId="77777777" w:rsidR="00DE4391" w:rsidRPr="00AB2A03" w:rsidRDefault="00DE4391" w:rsidP="00281574">
      <w:pPr>
        <w:spacing w:line="259" w:lineRule="auto"/>
        <w:rPr>
          <w:rFonts w:ascii="Calibri" w:hAnsi="Calibri"/>
          <w:szCs w:val="24"/>
        </w:rPr>
      </w:pPr>
    </w:p>
    <w:p w14:paraId="4CAA73DF" w14:textId="77777777" w:rsidR="00DE4391" w:rsidRPr="00AB2A03" w:rsidRDefault="00D04E4F" w:rsidP="00DE4391">
      <w:pPr>
        <w:pStyle w:val="Heading3"/>
      </w:pPr>
      <w:bookmarkStart w:id="31" w:name="_Toc498518772"/>
      <w:r w:rsidRPr="00AB2A03">
        <w:t>7</w:t>
      </w:r>
      <w:r w:rsidR="00D30F0B" w:rsidRPr="00AB2A03">
        <w:t xml:space="preserve">.1.1. </w:t>
      </w:r>
      <w:r w:rsidR="00DE4391" w:rsidRPr="00AB2A03">
        <w:t>Immediately following exposure:</w:t>
      </w:r>
      <w:bookmarkEnd w:id="31"/>
      <w:r w:rsidR="00DE4391" w:rsidRPr="00AB2A03">
        <w:t xml:space="preserve"> </w:t>
      </w:r>
    </w:p>
    <w:p w14:paraId="422C0841" w14:textId="77777777" w:rsidR="004F13CD" w:rsidRPr="00AB2A03" w:rsidRDefault="004F13CD" w:rsidP="004F13CD">
      <w:pPr>
        <w:rPr>
          <w:szCs w:val="24"/>
        </w:rPr>
      </w:pPr>
    </w:p>
    <w:p w14:paraId="2E458214" w14:textId="77777777" w:rsidR="00DE4391" w:rsidRPr="00AB2A03" w:rsidRDefault="00DE4391" w:rsidP="00DE4391">
      <w:pPr>
        <w:numPr>
          <w:ilvl w:val="0"/>
          <w:numId w:val="35"/>
        </w:numPr>
        <w:spacing w:after="160" w:line="259" w:lineRule="auto"/>
        <w:contextualSpacing/>
        <w:rPr>
          <w:rFonts w:ascii="Calibri" w:hAnsi="Calibri"/>
          <w:szCs w:val="24"/>
        </w:rPr>
      </w:pPr>
      <w:r w:rsidRPr="00AB2A03">
        <w:rPr>
          <w:rFonts w:ascii="Calibri" w:hAnsi="Calibri"/>
          <w:szCs w:val="24"/>
        </w:rPr>
        <w:t xml:space="preserve">Clean the wound thoroughly with soap and water- try to push blood out of the wound. </w:t>
      </w:r>
    </w:p>
    <w:p w14:paraId="3B9BF249" w14:textId="77777777" w:rsidR="00DE4391" w:rsidRPr="00AB2A03" w:rsidRDefault="00DE4391" w:rsidP="00DE4391">
      <w:pPr>
        <w:numPr>
          <w:ilvl w:val="0"/>
          <w:numId w:val="35"/>
        </w:numPr>
        <w:spacing w:after="160" w:line="259" w:lineRule="auto"/>
        <w:contextualSpacing/>
        <w:rPr>
          <w:rFonts w:ascii="Calibri" w:hAnsi="Calibri"/>
          <w:szCs w:val="24"/>
        </w:rPr>
      </w:pPr>
      <w:r w:rsidRPr="00AB2A03">
        <w:rPr>
          <w:rFonts w:ascii="Calibri" w:hAnsi="Calibri"/>
          <w:szCs w:val="24"/>
        </w:rPr>
        <w:t>If a mucous membrane (eyes, nose or mouth): irrigate the affected area immediately with copious amounts of water or normal saline.</w:t>
      </w:r>
    </w:p>
    <w:p w14:paraId="68AABD1F" w14:textId="77777777" w:rsidR="004F13CD" w:rsidRPr="00AB2A03" w:rsidRDefault="00DE4391" w:rsidP="004F13CD">
      <w:pPr>
        <w:numPr>
          <w:ilvl w:val="0"/>
          <w:numId w:val="35"/>
        </w:numPr>
        <w:spacing w:after="160" w:line="259" w:lineRule="auto"/>
        <w:contextualSpacing/>
        <w:rPr>
          <w:rFonts w:ascii="Calibri" w:hAnsi="Calibri"/>
          <w:szCs w:val="24"/>
        </w:rPr>
      </w:pPr>
      <w:r w:rsidRPr="00AB2A03">
        <w:rPr>
          <w:rFonts w:ascii="Calibri" w:hAnsi="Calibri"/>
          <w:szCs w:val="24"/>
        </w:rPr>
        <w:t>Seek medical treatment immediately</w:t>
      </w:r>
      <w:r w:rsidR="004F13CD" w:rsidRPr="00AB2A03">
        <w:rPr>
          <w:rFonts w:ascii="Calibri" w:hAnsi="Calibri"/>
          <w:szCs w:val="24"/>
        </w:rPr>
        <w:t xml:space="preserve">. If the employee refuses a post-exposure medical evaluation by a health care professional, please complete the </w:t>
      </w:r>
      <w:hyperlink w:anchor="_Appendix_B:_Refusal" w:history="1">
        <w:r w:rsidR="004F13CD" w:rsidRPr="00AB2A03">
          <w:rPr>
            <w:rStyle w:val="Hyperlink"/>
            <w:rFonts w:ascii="Calibri" w:hAnsi="Calibri"/>
            <w:szCs w:val="24"/>
          </w:rPr>
          <w:t>Refusal of Post-Exposure Medical Evaluation Form in Appendix B</w:t>
        </w:r>
      </w:hyperlink>
      <w:r w:rsidR="004F13CD" w:rsidRPr="00AB2A03">
        <w:rPr>
          <w:rFonts w:ascii="Calibri" w:hAnsi="Calibri"/>
          <w:szCs w:val="24"/>
        </w:rPr>
        <w:t xml:space="preserve">. </w:t>
      </w:r>
    </w:p>
    <w:p w14:paraId="79264FF6" w14:textId="77777777" w:rsidR="00DE4391" w:rsidRPr="00AB2A03" w:rsidRDefault="00DE4391" w:rsidP="004F13CD">
      <w:pPr>
        <w:spacing w:after="160" w:line="259" w:lineRule="auto"/>
        <w:ind w:left="720"/>
        <w:contextualSpacing/>
        <w:rPr>
          <w:rFonts w:ascii="Calibri" w:hAnsi="Calibri"/>
          <w:szCs w:val="24"/>
        </w:rPr>
      </w:pPr>
    </w:p>
    <w:p w14:paraId="4DD67A51" w14:textId="77777777" w:rsidR="00DE4391" w:rsidRPr="00AB2A03" w:rsidRDefault="00D04E4F" w:rsidP="00DE4391">
      <w:pPr>
        <w:pStyle w:val="Heading3"/>
      </w:pPr>
      <w:bookmarkStart w:id="32" w:name="_Toc498518773"/>
      <w:r w:rsidRPr="00AB2A03">
        <w:lastRenderedPageBreak/>
        <w:t>7</w:t>
      </w:r>
      <w:r w:rsidR="00D30F0B" w:rsidRPr="00AB2A03">
        <w:t xml:space="preserve">.1.2. </w:t>
      </w:r>
      <w:r w:rsidR="00DE4391" w:rsidRPr="00AB2A03">
        <w:t>At the Medical Care Provider:</w:t>
      </w:r>
      <w:bookmarkEnd w:id="32"/>
      <w:r w:rsidR="00DE4391" w:rsidRPr="00AB2A03">
        <w:t xml:space="preserve"> </w:t>
      </w:r>
    </w:p>
    <w:p w14:paraId="381F4945" w14:textId="77777777" w:rsidR="004F13CD" w:rsidRPr="00AB2A03" w:rsidRDefault="004F13CD" w:rsidP="004F13CD">
      <w:pPr>
        <w:rPr>
          <w:szCs w:val="24"/>
        </w:rPr>
      </w:pPr>
    </w:p>
    <w:p w14:paraId="234ABFB9" w14:textId="77777777" w:rsidR="00DE4391" w:rsidRPr="00AB2A03" w:rsidRDefault="00DE4391" w:rsidP="004F13CD">
      <w:pPr>
        <w:pStyle w:val="ListParagraph"/>
        <w:numPr>
          <w:ilvl w:val="0"/>
          <w:numId w:val="35"/>
        </w:numPr>
        <w:spacing w:line="259" w:lineRule="auto"/>
        <w:rPr>
          <w:rFonts w:ascii="Calibri" w:hAnsi="Calibri"/>
          <w:szCs w:val="24"/>
        </w:rPr>
      </w:pPr>
      <w:r w:rsidRPr="00AB2A03">
        <w:rPr>
          <w:rFonts w:ascii="Calibri" w:hAnsi="Calibri"/>
          <w:szCs w:val="24"/>
        </w:rPr>
        <w:t>Tell your medical care provi</w:t>
      </w:r>
      <w:r w:rsidR="004F13CD" w:rsidRPr="00AB2A03">
        <w:rPr>
          <w:rFonts w:ascii="Calibri" w:hAnsi="Calibri"/>
          <w:szCs w:val="24"/>
        </w:rPr>
        <w:t>der your injury is work-related and to bill the State of Wisconsin Worker’s Compensation Program.</w:t>
      </w:r>
    </w:p>
    <w:p w14:paraId="05A9E604" w14:textId="77777777" w:rsidR="00DE4391" w:rsidRPr="00AB2A03" w:rsidRDefault="00DE4391" w:rsidP="004F13CD">
      <w:pPr>
        <w:pStyle w:val="ListParagraph"/>
        <w:numPr>
          <w:ilvl w:val="0"/>
          <w:numId w:val="35"/>
        </w:numPr>
        <w:spacing w:line="259" w:lineRule="auto"/>
        <w:rPr>
          <w:rFonts w:ascii="Calibri" w:hAnsi="Calibri"/>
          <w:szCs w:val="24"/>
        </w:rPr>
      </w:pPr>
      <w:r w:rsidRPr="00AB2A03">
        <w:rPr>
          <w:rFonts w:ascii="Calibri" w:hAnsi="Calibri"/>
          <w:szCs w:val="24"/>
        </w:rPr>
        <w:t>Comply with medical directions and actively participate in your recovery process.</w:t>
      </w:r>
    </w:p>
    <w:p w14:paraId="61E9D7B5" w14:textId="77777777" w:rsidR="004F13CD" w:rsidRPr="00AB2A03" w:rsidRDefault="004F13CD" w:rsidP="004F13CD">
      <w:pPr>
        <w:pStyle w:val="ListParagraph"/>
        <w:numPr>
          <w:ilvl w:val="0"/>
          <w:numId w:val="35"/>
        </w:numPr>
        <w:spacing w:line="259" w:lineRule="auto"/>
        <w:rPr>
          <w:rFonts w:ascii="Calibri" w:hAnsi="Calibri"/>
          <w:szCs w:val="24"/>
        </w:rPr>
      </w:pPr>
      <w:r w:rsidRPr="00AB2A03">
        <w:rPr>
          <w:rFonts w:ascii="Calibri" w:hAnsi="Calibri"/>
          <w:szCs w:val="24"/>
        </w:rPr>
        <w:t>If additional medical treatment is required:</w:t>
      </w:r>
    </w:p>
    <w:p w14:paraId="630513B1" w14:textId="77777777" w:rsidR="004F13CD" w:rsidRPr="00AB2A03" w:rsidRDefault="004F13CD" w:rsidP="004F13CD">
      <w:pPr>
        <w:pStyle w:val="ListParagraph"/>
        <w:numPr>
          <w:ilvl w:val="1"/>
          <w:numId w:val="35"/>
        </w:numPr>
        <w:spacing w:line="259" w:lineRule="auto"/>
        <w:rPr>
          <w:rFonts w:ascii="Calibri" w:hAnsi="Calibri"/>
          <w:szCs w:val="24"/>
        </w:rPr>
      </w:pPr>
      <w:r w:rsidRPr="00AB2A03">
        <w:rPr>
          <w:rFonts w:ascii="Calibri" w:hAnsi="Calibri"/>
          <w:szCs w:val="24"/>
        </w:rPr>
        <w:t xml:space="preserve">Complete an authorization form: </w:t>
      </w:r>
      <w:hyperlink r:id="rId19" w:history="1">
        <w:r w:rsidRPr="00AB2A03">
          <w:rPr>
            <w:rStyle w:val="Hyperlink"/>
            <w:rFonts w:ascii="Calibri" w:hAnsi="Calibri"/>
            <w:szCs w:val="24"/>
          </w:rPr>
          <w:t>Authorization to Use or Disclose Health Information to Worker’s Compensation Self-Insurer</w:t>
        </w:r>
      </w:hyperlink>
    </w:p>
    <w:p w14:paraId="54D15E71" w14:textId="77777777" w:rsidR="004F13CD" w:rsidRPr="00AB2A03" w:rsidRDefault="004F13CD" w:rsidP="004F13CD">
      <w:pPr>
        <w:pStyle w:val="ListParagraph"/>
        <w:numPr>
          <w:ilvl w:val="0"/>
          <w:numId w:val="35"/>
        </w:numPr>
        <w:spacing w:line="259" w:lineRule="auto"/>
        <w:rPr>
          <w:rFonts w:ascii="Calibri" w:hAnsi="Calibri"/>
          <w:szCs w:val="24"/>
        </w:rPr>
      </w:pPr>
      <w:r w:rsidRPr="00AB2A03">
        <w:rPr>
          <w:rFonts w:ascii="Calibri" w:hAnsi="Calibri"/>
          <w:szCs w:val="24"/>
        </w:rPr>
        <w:t>If any of the following types of treatment are recommended by your health care provider, promptly notify your worker’s compensation coordinator prior to having the treatment:</w:t>
      </w:r>
    </w:p>
    <w:p w14:paraId="7F20F987" w14:textId="77777777" w:rsidR="004F13CD" w:rsidRPr="00AB2A03" w:rsidRDefault="004F13CD" w:rsidP="004F13CD">
      <w:pPr>
        <w:pStyle w:val="ListParagraph"/>
        <w:numPr>
          <w:ilvl w:val="1"/>
          <w:numId w:val="35"/>
        </w:numPr>
        <w:spacing w:line="259" w:lineRule="auto"/>
        <w:rPr>
          <w:rFonts w:ascii="Calibri" w:hAnsi="Calibri"/>
          <w:szCs w:val="24"/>
        </w:rPr>
      </w:pPr>
      <w:r w:rsidRPr="00AB2A03">
        <w:rPr>
          <w:rFonts w:ascii="Calibri" w:hAnsi="Calibri"/>
          <w:szCs w:val="24"/>
        </w:rPr>
        <w:t>inpatient hospitalizations</w:t>
      </w:r>
    </w:p>
    <w:p w14:paraId="2F11A023" w14:textId="77777777" w:rsidR="004F13CD" w:rsidRPr="00AB2A03" w:rsidRDefault="004F13CD" w:rsidP="004F13CD">
      <w:pPr>
        <w:pStyle w:val="ListParagraph"/>
        <w:numPr>
          <w:ilvl w:val="1"/>
          <w:numId w:val="35"/>
        </w:numPr>
        <w:spacing w:line="259" w:lineRule="auto"/>
        <w:rPr>
          <w:rFonts w:ascii="Calibri" w:hAnsi="Calibri"/>
          <w:szCs w:val="24"/>
        </w:rPr>
      </w:pPr>
      <w:r w:rsidRPr="00AB2A03">
        <w:rPr>
          <w:rFonts w:ascii="Calibri" w:hAnsi="Calibri"/>
          <w:szCs w:val="24"/>
        </w:rPr>
        <w:t>surgical procedures</w:t>
      </w:r>
    </w:p>
    <w:p w14:paraId="52392E5D" w14:textId="77777777" w:rsidR="004F13CD" w:rsidRPr="00AB2A03" w:rsidRDefault="004F13CD" w:rsidP="004F13CD">
      <w:pPr>
        <w:pStyle w:val="ListParagraph"/>
        <w:numPr>
          <w:ilvl w:val="1"/>
          <w:numId w:val="35"/>
        </w:numPr>
        <w:spacing w:line="259" w:lineRule="auto"/>
        <w:rPr>
          <w:rFonts w:ascii="Calibri" w:hAnsi="Calibri"/>
          <w:szCs w:val="24"/>
        </w:rPr>
      </w:pPr>
      <w:r w:rsidRPr="00AB2A03">
        <w:rPr>
          <w:rFonts w:ascii="Calibri" w:hAnsi="Calibri"/>
          <w:szCs w:val="24"/>
        </w:rPr>
        <w:t>MRI and CT scans</w:t>
      </w:r>
    </w:p>
    <w:p w14:paraId="76B482D8" w14:textId="77777777" w:rsidR="004F13CD" w:rsidRPr="00AB2A03" w:rsidRDefault="004F13CD" w:rsidP="004F13CD">
      <w:pPr>
        <w:pStyle w:val="ListParagraph"/>
        <w:numPr>
          <w:ilvl w:val="1"/>
          <w:numId w:val="35"/>
        </w:numPr>
        <w:spacing w:line="259" w:lineRule="auto"/>
        <w:rPr>
          <w:rFonts w:ascii="Calibri" w:hAnsi="Calibri"/>
          <w:szCs w:val="24"/>
        </w:rPr>
      </w:pPr>
      <w:r w:rsidRPr="00AB2A03">
        <w:rPr>
          <w:rFonts w:ascii="Calibri" w:hAnsi="Calibri"/>
          <w:szCs w:val="24"/>
        </w:rPr>
        <w:t>physical therapy</w:t>
      </w:r>
    </w:p>
    <w:p w14:paraId="060C893D" w14:textId="77777777" w:rsidR="004F13CD" w:rsidRPr="00AB2A03" w:rsidRDefault="004F13CD" w:rsidP="004F13CD">
      <w:pPr>
        <w:pStyle w:val="ListParagraph"/>
        <w:numPr>
          <w:ilvl w:val="1"/>
          <w:numId w:val="35"/>
        </w:numPr>
        <w:spacing w:line="259" w:lineRule="auto"/>
        <w:rPr>
          <w:rFonts w:ascii="Calibri" w:hAnsi="Calibri"/>
          <w:szCs w:val="24"/>
        </w:rPr>
      </w:pPr>
      <w:r w:rsidRPr="00AB2A03">
        <w:rPr>
          <w:rFonts w:ascii="Calibri" w:hAnsi="Calibri"/>
          <w:szCs w:val="24"/>
        </w:rPr>
        <w:t>chiropractic treatment</w:t>
      </w:r>
    </w:p>
    <w:p w14:paraId="29F9AAE0" w14:textId="77777777" w:rsidR="004F13CD" w:rsidRPr="00AB2A03" w:rsidRDefault="004F13CD" w:rsidP="004F13CD">
      <w:pPr>
        <w:spacing w:line="259" w:lineRule="auto"/>
        <w:rPr>
          <w:rFonts w:ascii="Calibri" w:hAnsi="Calibri"/>
          <w:szCs w:val="24"/>
        </w:rPr>
      </w:pPr>
    </w:p>
    <w:p w14:paraId="6A1D1250" w14:textId="77777777" w:rsidR="00CE6991" w:rsidRDefault="004B6ABA" w:rsidP="00CE6991">
      <w:pPr>
        <w:pStyle w:val="Heading3"/>
      </w:pPr>
      <w:bookmarkStart w:id="33" w:name="_Toc498518774"/>
      <w:r w:rsidRPr="00AB2A03">
        <w:t>7</w:t>
      </w:r>
      <w:r w:rsidR="00CE6991" w:rsidRPr="00AB2A03">
        <w:t>.1.3. Within 24 hours of the time of the accident or injury:</w:t>
      </w:r>
      <w:bookmarkEnd w:id="33"/>
    </w:p>
    <w:p w14:paraId="78547714" w14:textId="77777777" w:rsidR="00AB2A03" w:rsidRPr="00AB2A03" w:rsidRDefault="00AB2A03" w:rsidP="00AB2A03"/>
    <w:p w14:paraId="5B69294F" w14:textId="77777777" w:rsidR="00CE6991" w:rsidRPr="00AB2A03" w:rsidRDefault="00CE6991" w:rsidP="00CE6991">
      <w:pPr>
        <w:pStyle w:val="ListParagraph"/>
        <w:numPr>
          <w:ilvl w:val="0"/>
          <w:numId w:val="39"/>
        </w:numPr>
        <w:spacing w:line="259" w:lineRule="auto"/>
        <w:rPr>
          <w:rFonts w:ascii="Calibri" w:hAnsi="Calibri"/>
          <w:szCs w:val="24"/>
        </w:rPr>
      </w:pPr>
      <w:r w:rsidRPr="00AB2A03">
        <w:rPr>
          <w:rFonts w:ascii="Calibri" w:hAnsi="Calibri"/>
          <w:szCs w:val="24"/>
        </w:rPr>
        <w:t>Report the accident or injury to your supervisor.</w:t>
      </w:r>
    </w:p>
    <w:p w14:paraId="6C629D07" w14:textId="77777777" w:rsidR="00CE6991" w:rsidRPr="00AB2A03" w:rsidRDefault="00CE6991" w:rsidP="00CE6991">
      <w:pPr>
        <w:pStyle w:val="ListParagraph"/>
        <w:numPr>
          <w:ilvl w:val="0"/>
          <w:numId w:val="39"/>
        </w:numPr>
        <w:spacing w:line="259" w:lineRule="auto"/>
        <w:rPr>
          <w:rFonts w:ascii="Calibri" w:hAnsi="Calibri"/>
          <w:szCs w:val="24"/>
        </w:rPr>
      </w:pPr>
      <w:r w:rsidRPr="00AB2A03">
        <w:rPr>
          <w:rFonts w:ascii="Calibri" w:hAnsi="Calibri"/>
          <w:szCs w:val="24"/>
        </w:rPr>
        <w:t xml:space="preserve">Complete and submit </w:t>
      </w:r>
      <w:hyperlink r:id="rId20" w:history="1">
        <w:r w:rsidRPr="00AB2A03">
          <w:rPr>
            <w:rStyle w:val="Hyperlink"/>
            <w:rFonts w:ascii="Calibri" w:hAnsi="Calibri"/>
            <w:szCs w:val="24"/>
          </w:rPr>
          <w:t>Employees Work Injury or Disease Report</w:t>
        </w:r>
      </w:hyperlink>
      <w:r w:rsidRPr="00AB2A03">
        <w:rPr>
          <w:rFonts w:ascii="Calibri" w:hAnsi="Calibri"/>
          <w:b/>
          <w:szCs w:val="24"/>
        </w:rPr>
        <w:t xml:space="preserve"> </w:t>
      </w:r>
      <w:r w:rsidRPr="00AB2A03">
        <w:rPr>
          <w:rFonts w:ascii="Calibri" w:hAnsi="Calibri"/>
          <w:szCs w:val="24"/>
        </w:rPr>
        <w:t xml:space="preserve">for the State of Wisconsin to </w:t>
      </w:r>
      <w:r w:rsidRPr="0064290E">
        <w:rPr>
          <w:rFonts w:ascii="Calibri" w:hAnsi="Calibri"/>
          <w:szCs w:val="24"/>
        </w:rPr>
        <w:t xml:space="preserve">your supervisor. </w:t>
      </w:r>
    </w:p>
    <w:p w14:paraId="1E2F13E0" w14:textId="77777777" w:rsidR="00CE6991" w:rsidRPr="00AB2A03" w:rsidRDefault="00CE6991" w:rsidP="00CE6991">
      <w:pPr>
        <w:pStyle w:val="ListParagraph"/>
        <w:numPr>
          <w:ilvl w:val="0"/>
          <w:numId w:val="39"/>
        </w:numPr>
        <w:spacing w:line="259" w:lineRule="auto"/>
        <w:rPr>
          <w:rFonts w:ascii="Calibri" w:hAnsi="Calibri"/>
          <w:szCs w:val="24"/>
        </w:rPr>
      </w:pPr>
      <w:r w:rsidRPr="00AB2A03">
        <w:rPr>
          <w:rFonts w:ascii="Calibri" w:hAnsi="Calibri"/>
          <w:szCs w:val="24"/>
        </w:rPr>
        <w:t>Notify your supervisor of any unsafe work conditions.</w:t>
      </w:r>
    </w:p>
    <w:p w14:paraId="0F1A3572" w14:textId="77777777" w:rsidR="00CE6991" w:rsidRPr="00AB2A03" w:rsidRDefault="00CE6991" w:rsidP="004F13CD">
      <w:pPr>
        <w:spacing w:line="259" w:lineRule="auto"/>
        <w:rPr>
          <w:rFonts w:ascii="Calibri" w:hAnsi="Calibri"/>
          <w:szCs w:val="24"/>
        </w:rPr>
      </w:pPr>
    </w:p>
    <w:p w14:paraId="7B810B4F" w14:textId="77777777" w:rsidR="004F13CD" w:rsidRPr="00AB2A03" w:rsidRDefault="004B6ABA" w:rsidP="004F13CD">
      <w:pPr>
        <w:pStyle w:val="Heading3"/>
      </w:pPr>
      <w:bookmarkStart w:id="34" w:name="_Toc498518775"/>
      <w:r w:rsidRPr="00AB2A03">
        <w:t>7</w:t>
      </w:r>
      <w:r w:rsidR="00CE6991" w:rsidRPr="00AB2A03">
        <w:t>.1.4</w:t>
      </w:r>
      <w:r w:rsidR="00D30F0B" w:rsidRPr="00AB2A03">
        <w:t xml:space="preserve">. </w:t>
      </w:r>
      <w:r w:rsidR="004F13CD" w:rsidRPr="00AB2A03">
        <w:t>Following Up Post-Exposure:</w:t>
      </w:r>
      <w:bookmarkEnd w:id="34"/>
      <w:r w:rsidR="004F13CD" w:rsidRPr="00AB2A03">
        <w:t xml:space="preserve"> </w:t>
      </w:r>
    </w:p>
    <w:p w14:paraId="209BDF0C" w14:textId="77777777" w:rsidR="004F13CD" w:rsidRPr="00AB2A03" w:rsidRDefault="004F13CD" w:rsidP="004F13CD">
      <w:pPr>
        <w:rPr>
          <w:szCs w:val="24"/>
        </w:rPr>
      </w:pPr>
    </w:p>
    <w:p w14:paraId="16C880E4" w14:textId="77777777" w:rsidR="004F13CD" w:rsidRPr="00AB2A03" w:rsidRDefault="004F13CD" w:rsidP="00CE6991">
      <w:pPr>
        <w:pStyle w:val="ListParagraph"/>
        <w:numPr>
          <w:ilvl w:val="0"/>
          <w:numId w:val="39"/>
        </w:numPr>
        <w:spacing w:line="259" w:lineRule="auto"/>
        <w:rPr>
          <w:rFonts w:ascii="Calibri" w:hAnsi="Calibri"/>
          <w:szCs w:val="24"/>
        </w:rPr>
      </w:pPr>
      <w:r w:rsidRPr="00AB2A03">
        <w:rPr>
          <w:rFonts w:ascii="Calibri" w:hAnsi="Calibri"/>
          <w:szCs w:val="24"/>
        </w:rPr>
        <w:t xml:space="preserve">You must send the original of all medical bills from your injury/ illness to your campus Worker’s Compensation Coordinator. </w:t>
      </w:r>
      <w:r w:rsidR="00DE4391" w:rsidRPr="00AB2A03">
        <w:rPr>
          <w:rFonts w:ascii="Calibri" w:hAnsi="Calibri"/>
          <w:szCs w:val="24"/>
        </w:rPr>
        <w:t>This will include:</w:t>
      </w:r>
    </w:p>
    <w:p w14:paraId="250560C7" w14:textId="77777777" w:rsidR="004F13CD" w:rsidRPr="00AB2A03" w:rsidRDefault="00DE4391" w:rsidP="004F13CD">
      <w:pPr>
        <w:pStyle w:val="ListParagraph"/>
        <w:numPr>
          <w:ilvl w:val="1"/>
          <w:numId w:val="36"/>
        </w:numPr>
        <w:spacing w:line="259" w:lineRule="auto"/>
        <w:rPr>
          <w:rFonts w:ascii="Calibri" w:hAnsi="Calibri"/>
          <w:szCs w:val="24"/>
        </w:rPr>
      </w:pPr>
      <w:r w:rsidRPr="00AB2A03">
        <w:rPr>
          <w:rFonts w:ascii="Calibri" w:hAnsi="Calibri"/>
          <w:szCs w:val="24"/>
        </w:rPr>
        <w:t>medical releases,</w:t>
      </w:r>
    </w:p>
    <w:p w14:paraId="5A5E83BD" w14:textId="77777777" w:rsidR="004F13CD" w:rsidRPr="00AB2A03" w:rsidRDefault="00DE4391" w:rsidP="004F13CD">
      <w:pPr>
        <w:pStyle w:val="ListParagraph"/>
        <w:numPr>
          <w:ilvl w:val="1"/>
          <w:numId w:val="36"/>
        </w:numPr>
        <w:spacing w:line="259" w:lineRule="auto"/>
        <w:rPr>
          <w:rFonts w:ascii="Calibri" w:hAnsi="Calibri"/>
          <w:szCs w:val="24"/>
        </w:rPr>
      </w:pPr>
      <w:r w:rsidRPr="00AB2A03">
        <w:rPr>
          <w:rFonts w:ascii="Calibri" w:hAnsi="Calibri"/>
          <w:szCs w:val="24"/>
        </w:rPr>
        <w:t>medical proof that injury or illness is work related, and</w:t>
      </w:r>
    </w:p>
    <w:p w14:paraId="76F0D481" w14:textId="77777777" w:rsidR="00DE4391" w:rsidRPr="00AB2A03" w:rsidRDefault="00DE4391" w:rsidP="004F13CD">
      <w:pPr>
        <w:pStyle w:val="ListParagraph"/>
        <w:numPr>
          <w:ilvl w:val="1"/>
          <w:numId w:val="36"/>
        </w:numPr>
        <w:spacing w:line="259" w:lineRule="auto"/>
        <w:rPr>
          <w:rFonts w:ascii="Calibri" w:hAnsi="Calibri"/>
          <w:szCs w:val="24"/>
        </w:rPr>
      </w:pPr>
      <w:r w:rsidRPr="00AB2A03">
        <w:rPr>
          <w:rFonts w:ascii="Calibri" w:hAnsi="Calibri"/>
          <w:szCs w:val="24"/>
        </w:rPr>
        <w:t>restrictions certificate of work restrictions.</w:t>
      </w:r>
    </w:p>
    <w:p w14:paraId="101559D1" w14:textId="77777777" w:rsidR="004F13CD" w:rsidRPr="00AB2A03" w:rsidRDefault="004F13CD" w:rsidP="00CE6991">
      <w:pPr>
        <w:pStyle w:val="ListParagraph"/>
        <w:numPr>
          <w:ilvl w:val="0"/>
          <w:numId w:val="39"/>
        </w:numPr>
        <w:spacing w:line="259" w:lineRule="auto"/>
        <w:rPr>
          <w:rFonts w:ascii="Calibri" w:hAnsi="Calibri"/>
          <w:szCs w:val="24"/>
        </w:rPr>
      </w:pPr>
      <w:r w:rsidRPr="00AB2A03">
        <w:rPr>
          <w:rFonts w:ascii="Calibri" w:hAnsi="Calibri"/>
          <w:szCs w:val="24"/>
        </w:rPr>
        <w:t>Look to receive a prescription payment card in the mail (it is supplied by National Pharmaceutical Services (NPS)). Use it for payment of medication directly related to your injury/ illness claim. More information on the NPS card:</w:t>
      </w:r>
    </w:p>
    <w:p w14:paraId="1E2371A2" w14:textId="77777777" w:rsidR="004F13CD" w:rsidRPr="00AB2A03" w:rsidRDefault="004F13CD" w:rsidP="004F13CD">
      <w:pPr>
        <w:pStyle w:val="ListParagraph"/>
        <w:numPr>
          <w:ilvl w:val="1"/>
          <w:numId w:val="36"/>
        </w:numPr>
        <w:spacing w:line="259" w:lineRule="auto"/>
        <w:rPr>
          <w:rFonts w:ascii="Calibri" w:hAnsi="Calibri"/>
          <w:szCs w:val="24"/>
        </w:rPr>
      </w:pPr>
      <w:r w:rsidRPr="00AB2A03">
        <w:rPr>
          <w:rFonts w:ascii="Calibri" w:hAnsi="Calibri"/>
          <w:szCs w:val="24"/>
        </w:rPr>
        <w:t xml:space="preserve">NPS Letter and Card </w:t>
      </w:r>
    </w:p>
    <w:p w14:paraId="50CB0B00" w14:textId="77777777" w:rsidR="004F13CD" w:rsidRPr="00AB2A03" w:rsidRDefault="004F13CD" w:rsidP="004F13CD">
      <w:pPr>
        <w:pStyle w:val="ListParagraph"/>
        <w:numPr>
          <w:ilvl w:val="1"/>
          <w:numId w:val="36"/>
        </w:numPr>
        <w:spacing w:line="259" w:lineRule="auto"/>
        <w:rPr>
          <w:rFonts w:ascii="Calibri" w:hAnsi="Calibri"/>
          <w:szCs w:val="24"/>
        </w:rPr>
      </w:pPr>
      <w:r w:rsidRPr="00AB2A03">
        <w:rPr>
          <w:rFonts w:ascii="Calibri" w:hAnsi="Calibri"/>
          <w:szCs w:val="24"/>
        </w:rPr>
        <w:t xml:space="preserve">NPS Chain Pharmacy Network </w:t>
      </w:r>
    </w:p>
    <w:p w14:paraId="1871CCDA" w14:textId="77777777" w:rsidR="004F13CD" w:rsidRPr="00AB2A03" w:rsidRDefault="004F13CD" w:rsidP="00CE6991">
      <w:pPr>
        <w:pStyle w:val="ListParagraph"/>
        <w:numPr>
          <w:ilvl w:val="0"/>
          <w:numId w:val="39"/>
        </w:numPr>
        <w:spacing w:line="259" w:lineRule="auto"/>
        <w:rPr>
          <w:rFonts w:ascii="Calibri" w:hAnsi="Calibri"/>
          <w:szCs w:val="24"/>
        </w:rPr>
      </w:pPr>
      <w:r w:rsidRPr="00AB2A03">
        <w:rPr>
          <w:rFonts w:ascii="Calibri" w:hAnsi="Calibri"/>
          <w:szCs w:val="24"/>
        </w:rPr>
        <w:t>If an injury will result in lost time from work:</w:t>
      </w:r>
    </w:p>
    <w:p w14:paraId="60CC9678" w14:textId="77777777" w:rsidR="004F13CD" w:rsidRPr="00AB2A03" w:rsidRDefault="004F13CD" w:rsidP="004F13CD">
      <w:pPr>
        <w:pStyle w:val="ListParagraph"/>
        <w:numPr>
          <w:ilvl w:val="1"/>
          <w:numId w:val="36"/>
        </w:numPr>
        <w:spacing w:line="259" w:lineRule="auto"/>
        <w:rPr>
          <w:rFonts w:ascii="Calibri" w:hAnsi="Calibri"/>
          <w:szCs w:val="24"/>
        </w:rPr>
      </w:pPr>
      <w:r w:rsidRPr="00AB2A03">
        <w:rPr>
          <w:rFonts w:ascii="Calibri" w:hAnsi="Calibri"/>
          <w:szCs w:val="24"/>
        </w:rPr>
        <w:t>Notify your supervisor and campus Worker’s Compensation Coordinator.</w:t>
      </w:r>
    </w:p>
    <w:p w14:paraId="23B55A2E" w14:textId="77777777" w:rsidR="004F13CD" w:rsidRPr="00E91811" w:rsidRDefault="004F13CD" w:rsidP="004F13CD">
      <w:pPr>
        <w:pStyle w:val="ListParagraph"/>
        <w:numPr>
          <w:ilvl w:val="1"/>
          <w:numId w:val="36"/>
        </w:numPr>
        <w:spacing w:line="259" w:lineRule="auto"/>
        <w:rPr>
          <w:rFonts w:ascii="Calibri" w:hAnsi="Calibri"/>
        </w:rPr>
      </w:pPr>
      <w:r w:rsidRPr="00E91811">
        <w:rPr>
          <w:rFonts w:ascii="Calibri" w:hAnsi="Calibri"/>
        </w:rPr>
        <w:t>Provide your supervisor with medical documentation for the lost time injury.</w:t>
      </w:r>
    </w:p>
    <w:p w14:paraId="7F514F5A" w14:textId="77777777" w:rsidR="004F13CD" w:rsidRPr="00E91811" w:rsidRDefault="004F13CD" w:rsidP="004F13CD">
      <w:pPr>
        <w:pStyle w:val="ListParagraph"/>
        <w:numPr>
          <w:ilvl w:val="1"/>
          <w:numId w:val="36"/>
        </w:numPr>
        <w:spacing w:line="259" w:lineRule="auto"/>
        <w:rPr>
          <w:rFonts w:ascii="Calibri" w:hAnsi="Calibri"/>
        </w:rPr>
      </w:pPr>
      <w:r w:rsidRPr="00E91811">
        <w:rPr>
          <w:rFonts w:ascii="Calibri" w:hAnsi="Calibri"/>
        </w:rPr>
        <w:t>Report the lost time biweekly as directed by your supervisor or campus Worker’s Compensation Coordinator.</w:t>
      </w:r>
    </w:p>
    <w:p w14:paraId="6D5E3C2F" w14:textId="77777777" w:rsidR="004F13CD" w:rsidRPr="00E91811" w:rsidRDefault="00DE4391" w:rsidP="00CE6991">
      <w:pPr>
        <w:pStyle w:val="ListParagraph"/>
        <w:numPr>
          <w:ilvl w:val="0"/>
          <w:numId w:val="39"/>
        </w:numPr>
        <w:spacing w:line="259" w:lineRule="auto"/>
        <w:rPr>
          <w:rFonts w:ascii="Calibri" w:hAnsi="Calibri"/>
        </w:rPr>
      </w:pPr>
      <w:r w:rsidRPr="00E91811">
        <w:rPr>
          <w:rFonts w:ascii="Calibri" w:hAnsi="Calibri"/>
        </w:rPr>
        <w:lastRenderedPageBreak/>
        <w:t>Maintain contact with your supervisor and worker’s compensation coordinator through the course of this claim. Notify your supervisor of any changes such as scheduled surgery, return to work, etc.</w:t>
      </w:r>
    </w:p>
    <w:p w14:paraId="5337C717" w14:textId="77777777" w:rsidR="004F13CD" w:rsidRPr="00E91811" w:rsidRDefault="00DE4391" w:rsidP="00CE6991">
      <w:pPr>
        <w:pStyle w:val="ListParagraph"/>
        <w:numPr>
          <w:ilvl w:val="0"/>
          <w:numId w:val="39"/>
        </w:numPr>
        <w:spacing w:line="259" w:lineRule="auto"/>
        <w:rPr>
          <w:rFonts w:ascii="Calibri" w:hAnsi="Calibri"/>
        </w:rPr>
      </w:pPr>
      <w:r w:rsidRPr="00E91811">
        <w:rPr>
          <w:rFonts w:ascii="Calibri" w:hAnsi="Calibri"/>
        </w:rPr>
        <w:t>Respond to Worker’s Compensation Claims Examiner’s information request to expedite claim.</w:t>
      </w:r>
    </w:p>
    <w:p w14:paraId="1DDDAC7A" w14:textId="77777777" w:rsidR="00DE4391" w:rsidRPr="00E91811" w:rsidRDefault="00DE4391" w:rsidP="00CE6991">
      <w:pPr>
        <w:pStyle w:val="ListParagraph"/>
        <w:numPr>
          <w:ilvl w:val="0"/>
          <w:numId w:val="39"/>
        </w:numPr>
        <w:spacing w:line="259" w:lineRule="auto"/>
        <w:rPr>
          <w:rFonts w:ascii="Calibri" w:hAnsi="Calibri"/>
        </w:rPr>
      </w:pPr>
      <w:r w:rsidRPr="00E91811">
        <w:rPr>
          <w:rFonts w:ascii="Calibri" w:hAnsi="Calibri"/>
        </w:rPr>
        <w:t xml:space="preserve">Participate in the </w:t>
      </w:r>
      <w:proofErr w:type="gramStart"/>
      <w:r w:rsidRPr="00E91811">
        <w:rPr>
          <w:rFonts w:ascii="Calibri" w:hAnsi="Calibri"/>
        </w:rPr>
        <w:t>return to work</w:t>
      </w:r>
      <w:proofErr w:type="gramEnd"/>
      <w:r w:rsidRPr="00E91811">
        <w:rPr>
          <w:rFonts w:ascii="Calibri" w:hAnsi="Calibri"/>
        </w:rPr>
        <w:t xml:space="preserve"> process Early Return To Work Program and/or alternate duty assignment as directed by your supervisor.</w:t>
      </w:r>
    </w:p>
    <w:p w14:paraId="5C2E861B" w14:textId="77777777" w:rsidR="00D30F0B" w:rsidRPr="00CE6991" w:rsidRDefault="00D30F0B" w:rsidP="00CE6991">
      <w:pPr>
        <w:spacing w:line="259" w:lineRule="auto"/>
        <w:rPr>
          <w:rFonts w:ascii="Calibri" w:hAnsi="Calibri"/>
        </w:rPr>
      </w:pPr>
    </w:p>
    <w:p w14:paraId="7FDBA614" w14:textId="77777777" w:rsidR="004F13CD" w:rsidRDefault="004F13CD" w:rsidP="00CE6991">
      <w:pPr>
        <w:pStyle w:val="Heading2"/>
        <w:numPr>
          <w:ilvl w:val="1"/>
          <w:numId w:val="18"/>
        </w:numPr>
      </w:pPr>
      <w:bookmarkStart w:id="35" w:name="_Toc498518776"/>
      <w:r>
        <w:t>Supervisors</w:t>
      </w:r>
      <w:bookmarkEnd w:id="35"/>
    </w:p>
    <w:p w14:paraId="287F392A" w14:textId="77777777" w:rsidR="004F13CD" w:rsidRPr="00D30F0B" w:rsidRDefault="004F13CD" w:rsidP="004F13CD">
      <w:pPr>
        <w:spacing w:after="160" w:line="259" w:lineRule="auto"/>
        <w:contextualSpacing/>
        <w:rPr>
          <w:rFonts w:ascii="Calibri" w:hAnsi="Calibri"/>
        </w:rPr>
      </w:pPr>
    </w:p>
    <w:p w14:paraId="33C0C950" w14:textId="77777777" w:rsidR="00281574" w:rsidRPr="00D30F0B" w:rsidRDefault="00281574" w:rsidP="00281574">
      <w:pPr>
        <w:numPr>
          <w:ilvl w:val="0"/>
          <w:numId w:val="32"/>
        </w:numPr>
        <w:spacing w:after="160" w:line="259" w:lineRule="auto"/>
        <w:contextualSpacing/>
        <w:rPr>
          <w:rFonts w:ascii="Calibri" w:hAnsi="Calibri"/>
        </w:rPr>
      </w:pPr>
      <w:r w:rsidRPr="00D30F0B">
        <w:rPr>
          <w:rFonts w:ascii="Calibri" w:hAnsi="Calibri"/>
        </w:rPr>
        <w:t>The supervisor or person in charge will release the employee from their duties immediately to seek post-exposure care.</w:t>
      </w:r>
      <w:r w:rsidR="004F13CD" w:rsidRPr="00D30F0B">
        <w:rPr>
          <w:rFonts w:ascii="Calibri" w:hAnsi="Calibri"/>
        </w:rPr>
        <w:t xml:space="preserve"> </w:t>
      </w:r>
    </w:p>
    <w:p w14:paraId="05F7DFBA" w14:textId="77777777" w:rsidR="00281574" w:rsidRPr="00D30F0B" w:rsidRDefault="00281574" w:rsidP="00281574">
      <w:pPr>
        <w:numPr>
          <w:ilvl w:val="0"/>
          <w:numId w:val="32"/>
        </w:numPr>
        <w:spacing w:after="160" w:line="259" w:lineRule="auto"/>
        <w:contextualSpacing/>
        <w:rPr>
          <w:rFonts w:ascii="Calibri" w:hAnsi="Calibri"/>
        </w:rPr>
      </w:pPr>
      <w:r w:rsidRPr="00D30F0B">
        <w:rPr>
          <w:rFonts w:ascii="Calibri" w:hAnsi="Calibri"/>
        </w:rPr>
        <w:t xml:space="preserve">The supervisor or person in charge will fill out the </w:t>
      </w:r>
      <w:hyperlink r:id="rId21" w:history="1">
        <w:r w:rsidRPr="007824B7">
          <w:rPr>
            <w:rStyle w:val="Hyperlink"/>
            <w:rFonts w:ascii="Calibri" w:hAnsi="Calibri"/>
          </w:rPr>
          <w:t>Employer’s First Report of Injury or Disease Form</w:t>
        </w:r>
      </w:hyperlink>
      <w:r w:rsidRPr="00D30F0B">
        <w:rPr>
          <w:rFonts w:ascii="Calibri" w:hAnsi="Calibri"/>
        </w:rPr>
        <w:t xml:space="preserve"> and notify human resources within 24 hours.</w:t>
      </w:r>
    </w:p>
    <w:p w14:paraId="114E97FF" w14:textId="77777777" w:rsidR="004F13CD" w:rsidRPr="00D30F0B" w:rsidRDefault="00281574" w:rsidP="004F13CD">
      <w:pPr>
        <w:numPr>
          <w:ilvl w:val="0"/>
          <w:numId w:val="32"/>
        </w:numPr>
        <w:spacing w:after="160" w:line="259" w:lineRule="auto"/>
        <w:contextualSpacing/>
        <w:rPr>
          <w:rFonts w:ascii="Calibri" w:hAnsi="Calibri"/>
        </w:rPr>
      </w:pPr>
      <w:r w:rsidRPr="00D30F0B">
        <w:rPr>
          <w:rFonts w:ascii="Calibri" w:hAnsi="Calibri"/>
        </w:rPr>
        <w:t xml:space="preserve">The supervisor or person in charge will inform Human Resources of the source individual if known. </w:t>
      </w:r>
    </w:p>
    <w:p w14:paraId="0F29D8AC" w14:textId="77777777" w:rsidR="004F13CD" w:rsidRPr="00D30F0B" w:rsidRDefault="004F13CD" w:rsidP="004F13CD">
      <w:pPr>
        <w:numPr>
          <w:ilvl w:val="0"/>
          <w:numId w:val="32"/>
        </w:numPr>
        <w:spacing w:after="160" w:line="259" w:lineRule="auto"/>
        <w:contextualSpacing/>
        <w:rPr>
          <w:rFonts w:ascii="Calibri" w:hAnsi="Calibri"/>
        </w:rPr>
      </w:pPr>
      <w:r w:rsidRPr="00D30F0B">
        <w:rPr>
          <w:rFonts w:ascii="Calibri" w:hAnsi="Calibri"/>
        </w:rPr>
        <w:t>Please bring the following information/documents with you to the clinic/hospital and give them to the treating health care professional:</w:t>
      </w:r>
    </w:p>
    <w:p w14:paraId="5369F974" w14:textId="77777777" w:rsidR="004F13CD" w:rsidRPr="00D30F0B" w:rsidRDefault="004F13CD" w:rsidP="004F13CD">
      <w:pPr>
        <w:numPr>
          <w:ilvl w:val="1"/>
          <w:numId w:val="32"/>
        </w:numPr>
        <w:spacing w:after="160" w:line="259" w:lineRule="auto"/>
        <w:contextualSpacing/>
        <w:rPr>
          <w:rFonts w:ascii="Calibri" w:hAnsi="Calibri"/>
        </w:rPr>
      </w:pPr>
      <w:r w:rsidRPr="00D30F0B">
        <w:rPr>
          <w:rFonts w:ascii="Calibri" w:hAnsi="Calibri"/>
        </w:rPr>
        <w:t xml:space="preserve">A description of the employee’s duties as they relate to the exposure </w:t>
      </w:r>
      <w:proofErr w:type="gramStart"/>
      <w:r w:rsidRPr="00D30F0B">
        <w:rPr>
          <w:rFonts w:ascii="Calibri" w:hAnsi="Calibri"/>
        </w:rPr>
        <w:t>incident;</w:t>
      </w:r>
      <w:proofErr w:type="gramEnd"/>
    </w:p>
    <w:p w14:paraId="2393AF1C" w14:textId="77777777" w:rsidR="004F13CD" w:rsidRPr="00D30F0B" w:rsidRDefault="004F13CD" w:rsidP="004F13CD">
      <w:pPr>
        <w:numPr>
          <w:ilvl w:val="1"/>
          <w:numId w:val="32"/>
        </w:numPr>
        <w:spacing w:after="160" w:line="259" w:lineRule="auto"/>
        <w:contextualSpacing/>
        <w:rPr>
          <w:rFonts w:ascii="Calibri" w:hAnsi="Calibri"/>
        </w:rPr>
      </w:pPr>
      <w:r w:rsidRPr="00D30F0B">
        <w:rPr>
          <w:rFonts w:ascii="Calibri" w:hAnsi="Calibri"/>
        </w:rPr>
        <w:t xml:space="preserve">Documentation of the route(s) of exposure and circumstances under which exposure </w:t>
      </w:r>
      <w:proofErr w:type="gramStart"/>
      <w:r w:rsidRPr="00D30F0B">
        <w:rPr>
          <w:rFonts w:ascii="Calibri" w:hAnsi="Calibri"/>
        </w:rPr>
        <w:t>occurred;</w:t>
      </w:r>
      <w:proofErr w:type="gramEnd"/>
    </w:p>
    <w:p w14:paraId="73B18216" w14:textId="77777777" w:rsidR="004F13CD" w:rsidRPr="00D30F0B" w:rsidRDefault="004F13CD" w:rsidP="004F13CD">
      <w:pPr>
        <w:numPr>
          <w:ilvl w:val="1"/>
          <w:numId w:val="32"/>
        </w:numPr>
        <w:spacing w:after="160" w:line="259" w:lineRule="auto"/>
        <w:contextualSpacing/>
        <w:rPr>
          <w:rFonts w:ascii="Calibri" w:hAnsi="Calibri"/>
        </w:rPr>
      </w:pPr>
      <w:r w:rsidRPr="00D30F0B">
        <w:rPr>
          <w:rFonts w:ascii="Calibri" w:hAnsi="Calibri"/>
        </w:rPr>
        <w:t>Results of the source individual’s blood testing, if available, and</w:t>
      </w:r>
    </w:p>
    <w:p w14:paraId="7BD879AE" w14:textId="77777777" w:rsidR="004F13CD" w:rsidRPr="00D30F0B" w:rsidRDefault="004F13CD" w:rsidP="004F13CD">
      <w:pPr>
        <w:numPr>
          <w:ilvl w:val="1"/>
          <w:numId w:val="32"/>
        </w:numPr>
        <w:spacing w:after="160" w:line="259" w:lineRule="auto"/>
        <w:contextualSpacing/>
        <w:rPr>
          <w:rFonts w:ascii="Calibri" w:hAnsi="Calibri"/>
        </w:rPr>
      </w:pPr>
      <w:r w:rsidRPr="00D30F0B">
        <w:rPr>
          <w:rFonts w:ascii="Calibri" w:hAnsi="Calibri"/>
        </w:rPr>
        <w:t>All relevant medical records including vaccination status.</w:t>
      </w:r>
    </w:p>
    <w:p w14:paraId="3AC0F36F" w14:textId="77777777" w:rsidR="00D30F0B" w:rsidRDefault="004F13CD" w:rsidP="00CE6991">
      <w:pPr>
        <w:numPr>
          <w:ilvl w:val="0"/>
          <w:numId w:val="32"/>
        </w:numPr>
        <w:spacing w:after="160" w:line="259" w:lineRule="auto"/>
        <w:contextualSpacing/>
        <w:rPr>
          <w:rFonts w:ascii="Calibri" w:hAnsi="Calibri"/>
        </w:rPr>
      </w:pPr>
      <w:r w:rsidRPr="00D30F0B">
        <w:rPr>
          <w:rFonts w:ascii="Calibri" w:hAnsi="Calibri"/>
        </w:rPr>
        <w:t xml:space="preserve">If the employee refuses a post-exposure medical evaluation by a health care professional, please complete the </w:t>
      </w:r>
      <w:hyperlink w:anchor="_Appendix_B:_Refusal" w:history="1">
        <w:r w:rsidRPr="00D30F0B">
          <w:rPr>
            <w:rStyle w:val="Hyperlink"/>
            <w:rFonts w:ascii="Calibri" w:hAnsi="Calibri"/>
          </w:rPr>
          <w:t>Refusal of Post-Exposure Medical Evaluation Form in Appendix B</w:t>
        </w:r>
      </w:hyperlink>
      <w:r w:rsidRPr="00D30F0B">
        <w:rPr>
          <w:rFonts w:ascii="Calibri" w:hAnsi="Calibri"/>
        </w:rPr>
        <w:t xml:space="preserve">. </w:t>
      </w:r>
    </w:p>
    <w:p w14:paraId="1747C078" w14:textId="77777777" w:rsidR="00AB2A03" w:rsidRPr="00CE6991" w:rsidRDefault="00AB2A03" w:rsidP="00CE6991">
      <w:pPr>
        <w:numPr>
          <w:ilvl w:val="0"/>
          <w:numId w:val="32"/>
        </w:numPr>
        <w:spacing w:after="160" w:line="259" w:lineRule="auto"/>
        <w:contextualSpacing/>
        <w:rPr>
          <w:rFonts w:ascii="Calibri" w:hAnsi="Calibri"/>
        </w:rPr>
      </w:pPr>
    </w:p>
    <w:p w14:paraId="36AF7896" w14:textId="77777777" w:rsidR="004F13CD" w:rsidRDefault="004F13CD" w:rsidP="00CE6991">
      <w:pPr>
        <w:pStyle w:val="Heading2"/>
        <w:numPr>
          <w:ilvl w:val="1"/>
          <w:numId w:val="18"/>
        </w:numPr>
      </w:pPr>
      <w:bookmarkStart w:id="36" w:name="_Toc498518777"/>
      <w:r>
        <w:t>Human Resources</w:t>
      </w:r>
      <w:bookmarkEnd w:id="36"/>
      <w:r>
        <w:t xml:space="preserve"> </w:t>
      </w:r>
    </w:p>
    <w:p w14:paraId="04B1E6CA" w14:textId="77777777" w:rsidR="004F13CD" w:rsidRPr="00D30F0B" w:rsidRDefault="004F13CD" w:rsidP="004F13CD">
      <w:pPr>
        <w:spacing w:after="160" w:line="259" w:lineRule="auto"/>
        <w:contextualSpacing/>
        <w:rPr>
          <w:rFonts w:ascii="Calibri" w:hAnsi="Calibri"/>
        </w:rPr>
      </w:pPr>
    </w:p>
    <w:p w14:paraId="37EF941F" w14:textId="77777777" w:rsidR="00281574" w:rsidRPr="00D30F0B" w:rsidRDefault="00281574" w:rsidP="00281574">
      <w:pPr>
        <w:numPr>
          <w:ilvl w:val="0"/>
          <w:numId w:val="33"/>
        </w:numPr>
        <w:spacing w:after="160" w:line="259" w:lineRule="auto"/>
        <w:contextualSpacing/>
        <w:rPr>
          <w:rFonts w:ascii="Calibri" w:hAnsi="Calibri"/>
        </w:rPr>
      </w:pPr>
      <w:r w:rsidRPr="00D30F0B">
        <w:rPr>
          <w:rFonts w:ascii="Calibri" w:hAnsi="Calibri"/>
        </w:rPr>
        <w:t>Human Resources will contact the source individual and inform the source individual of the incident.</w:t>
      </w:r>
    </w:p>
    <w:p w14:paraId="7D1240B3" w14:textId="77777777" w:rsidR="00281574" w:rsidRPr="00D30F0B" w:rsidRDefault="00281574" w:rsidP="00281574">
      <w:pPr>
        <w:numPr>
          <w:ilvl w:val="0"/>
          <w:numId w:val="33"/>
        </w:numPr>
        <w:spacing w:after="160" w:line="259" w:lineRule="auto"/>
        <w:contextualSpacing/>
        <w:rPr>
          <w:rFonts w:ascii="Calibri" w:hAnsi="Calibri"/>
        </w:rPr>
      </w:pPr>
      <w:r w:rsidRPr="00D30F0B">
        <w:rPr>
          <w:rFonts w:ascii="Calibri" w:hAnsi="Calibri"/>
        </w:rPr>
        <w:t>Human Resources will get consent (or refusal) from the source individual to conduct communicable disease screening and advise them to be tested for evidence of bloodborne virus infection.</w:t>
      </w:r>
    </w:p>
    <w:p w14:paraId="40491242" w14:textId="77777777" w:rsidR="00281574" w:rsidRPr="00D30F0B" w:rsidRDefault="00281574" w:rsidP="00213D5D">
      <w:pPr>
        <w:rPr>
          <w:sz w:val="28"/>
        </w:rPr>
      </w:pPr>
    </w:p>
    <w:p w14:paraId="4E4E31F0" w14:textId="77777777" w:rsidR="00D30F0B" w:rsidRDefault="00D30F0B" w:rsidP="00CE6991">
      <w:pPr>
        <w:pStyle w:val="Heading2"/>
        <w:numPr>
          <w:ilvl w:val="1"/>
          <w:numId w:val="18"/>
        </w:numPr>
      </w:pPr>
      <w:bookmarkStart w:id="37" w:name="_Toc498518778"/>
      <w:r>
        <w:t>Bloodborne Pathogens Program</w:t>
      </w:r>
      <w:bookmarkEnd w:id="37"/>
      <w:r>
        <w:t xml:space="preserve"> </w:t>
      </w:r>
    </w:p>
    <w:p w14:paraId="28DE945D" w14:textId="77777777" w:rsidR="00CE6991" w:rsidRPr="00CE6991" w:rsidRDefault="00CE6991" w:rsidP="00CE6991"/>
    <w:p w14:paraId="7DEE74E5" w14:textId="77777777" w:rsidR="00CE6991" w:rsidRDefault="00AB2A03" w:rsidP="00AB2A03">
      <w:pPr>
        <w:pStyle w:val="Heading3"/>
      </w:pPr>
      <w:bookmarkStart w:id="38" w:name="_Toc498518779"/>
      <w:r w:rsidRPr="00AB2A03">
        <w:t>7.</w:t>
      </w:r>
      <w:r>
        <w:t xml:space="preserve">4.1. </w:t>
      </w:r>
      <w:r w:rsidR="00CE6991">
        <w:t>Post-Exposure</w:t>
      </w:r>
      <w:bookmarkEnd w:id="38"/>
    </w:p>
    <w:p w14:paraId="40076F7A" w14:textId="77777777" w:rsidR="00AB2A03" w:rsidRPr="00AB2A03" w:rsidRDefault="00AB2A03" w:rsidP="00AB2A03">
      <w:pPr>
        <w:pStyle w:val="ListParagraph"/>
        <w:ind w:left="0"/>
      </w:pPr>
    </w:p>
    <w:p w14:paraId="784C5F94" w14:textId="77777777" w:rsidR="00D30F0B" w:rsidRDefault="00D30F0B" w:rsidP="00D30F0B">
      <w:pPr>
        <w:pStyle w:val="NoSpacing"/>
        <w:rPr>
          <w:rFonts w:cstheme="minorHAnsi"/>
          <w:szCs w:val="24"/>
        </w:rPr>
      </w:pPr>
      <w:r>
        <w:rPr>
          <w:rFonts w:cstheme="minorHAnsi"/>
          <w:szCs w:val="24"/>
        </w:rPr>
        <w:lastRenderedPageBreak/>
        <w:t xml:space="preserve">Following exposure, the </w:t>
      </w:r>
      <w:r w:rsidR="007824B7">
        <w:rPr>
          <w:rFonts w:cstheme="minorHAnsi"/>
          <w:szCs w:val="24"/>
        </w:rPr>
        <w:t>State of Wisconsin Worker’s Compensation Program</w:t>
      </w:r>
      <w:r>
        <w:rPr>
          <w:rFonts w:cstheme="minorHAnsi"/>
          <w:szCs w:val="24"/>
        </w:rPr>
        <w:t xml:space="preserve"> work</w:t>
      </w:r>
      <w:r w:rsidR="007824B7">
        <w:rPr>
          <w:rFonts w:cstheme="minorHAnsi"/>
          <w:szCs w:val="24"/>
        </w:rPr>
        <w:t>s</w:t>
      </w:r>
      <w:r>
        <w:rPr>
          <w:rFonts w:cstheme="minorHAnsi"/>
          <w:szCs w:val="24"/>
        </w:rPr>
        <w:t xml:space="preserve"> with the medical care provider to document the following: </w:t>
      </w:r>
    </w:p>
    <w:p w14:paraId="24FB9CD0" w14:textId="77777777" w:rsidR="00D30F0B" w:rsidRDefault="00D30F0B" w:rsidP="00D30F0B">
      <w:pPr>
        <w:pStyle w:val="NoSpacing"/>
        <w:rPr>
          <w:rFonts w:cstheme="minorHAnsi"/>
          <w:szCs w:val="24"/>
        </w:rPr>
      </w:pPr>
    </w:p>
    <w:p w14:paraId="63BBAEB4" w14:textId="77777777" w:rsidR="00D30F0B" w:rsidRDefault="00D30F0B" w:rsidP="00D30F0B">
      <w:pPr>
        <w:pStyle w:val="NoSpacing"/>
        <w:numPr>
          <w:ilvl w:val="0"/>
          <w:numId w:val="38"/>
        </w:numPr>
        <w:rPr>
          <w:rFonts w:cstheme="minorHAnsi"/>
          <w:szCs w:val="24"/>
        </w:rPr>
      </w:pPr>
      <w:r>
        <w:rPr>
          <w:rFonts w:cstheme="minorHAnsi"/>
          <w:szCs w:val="24"/>
        </w:rPr>
        <w:t xml:space="preserve">Routes of exposure, how the exposure occurred. </w:t>
      </w:r>
    </w:p>
    <w:p w14:paraId="322A12BF" w14:textId="77777777" w:rsidR="00D30F0B" w:rsidRDefault="00D30F0B" w:rsidP="00D30F0B">
      <w:pPr>
        <w:pStyle w:val="NoSpacing"/>
        <w:numPr>
          <w:ilvl w:val="0"/>
          <w:numId w:val="38"/>
        </w:numPr>
        <w:rPr>
          <w:rFonts w:cstheme="minorHAnsi"/>
          <w:szCs w:val="24"/>
        </w:rPr>
      </w:pPr>
      <w:r>
        <w:rPr>
          <w:rFonts w:cstheme="minorHAnsi"/>
          <w:szCs w:val="24"/>
        </w:rPr>
        <w:t xml:space="preserve">Identification and documentation of the source </w:t>
      </w:r>
    </w:p>
    <w:p w14:paraId="131DFDAF" w14:textId="77777777" w:rsidR="00D30F0B" w:rsidRDefault="00D30F0B" w:rsidP="00D30F0B">
      <w:pPr>
        <w:pStyle w:val="NoSpacing"/>
        <w:numPr>
          <w:ilvl w:val="0"/>
          <w:numId w:val="38"/>
        </w:numPr>
        <w:rPr>
          <w:rFonts w:cstheme="minorHAnsi"/>
          <w:szCs w:val="24"/>
        </w:rPr>
      </w:pPr>
      <w:r w:rsidRPr="00A254B1">
        <w:rPr>
          <w:rFonts w:cstheme="minorHAnsi"/>
          <w:szCs w:val="24"/>
        </w:rPr>
        <w:t>Identify and document the source individual (unless the</w:t>
      </w:r>
      <w:r>
        <w:rPr>
          <w:rFonts w:cstheme="minorHAnsi"/>
          <w:szCs w:val="24"/>
        </w:rPr>
        <w:t xml:space="preserve"> </w:t>
      </w:r>
      <w:r w:rsidRPr="00A254B1">
        <w:rPr>
          <w:rFonts w:cstheme="minorHAnsi"/>
          <w:szCs w:val="24"/>
        </w:rPr>
        <w:t xml:space="preserve">employer can establish that </w:t>
      </w:r>
      <w:r>
        <w:rPr>
          <w:rFonts w:cstheme="minorHAnsi"/>
          <w:szCs w:val="24"/>
        </w:rPr>
        <w:t>i</w:t>
      </w:r>
      <w:r w:rsidRPr="00A254B1">
        <w:rPr>
          <w:rFonts w:cstheme="minorHAnsi"/>
          <w:szCs w:val="24"/>
        </w:rPr>
        <w:t>dentification is infeasible or prohibited</w:t>
      </w:r>
      <w:r>
        <w:rPr>
          <w:rFonts w:cstheme="minorHAnsi"/>
          <w:szCs w:val="24"/>
        </w:rPr>
        <w:t xml:space="preserve"> </w:t>
      </w:r>
      <w:r w:rsidRPr="00A254B1">
        <w:rPr>
          <w:rFonts w:cstheme="minorHAnsi"/>
          <w:szCs w:val="24"/>
        </w:rPr>
        <w:t>by state or local law).</w:t>
      </w:r>
    </w:p>
    <w:p w14:paraId="0099E351" w14:textId="77777777" w:rsidR="00D30F0B" w:rsidRDefault="00D30F0B" w:rsidP="00D30F0B">
      <w:pPr>
        <w:pStyle w:val="NoSpacing"/>
        <w:numPr>
          <w:ilvl w:val="0"/>
          <w:numId w:val="38"/>
        </w:numPr>
        <w:rPr>
          <w:rFonts w:cstheme="minorHAnsi"/>
          <w:szCs w:val="24"/>
        </w:rPr>
      </w:pPr>
      <w:r w:rsidRPr="00D30F0B">
        <w:rPr>
          <w:rFonts w:cstheme="minorHAnsi"/>
          <w:szCs w:val="24"/>
        </w:rPr>
        <w:t xml:space="preserve">Obtain consent and </w:t>
      </w:r>
      <w:proofErr w:type="gramStart"/>
      <w:r w:rsidRPr="00D30F0B">
        <w:rPr>
          <w:rFonts w:cstheme="minorHAnsi"/>
          <w:szCs w:val="24"/>
        </w:rPr>
        <w:t>make arrangements</w:t>
      </w:r>
      <w:proofErr w:type="gramEnd"/>
      <w:r w:rsidRPr="00D30F0B">
        <w:rPr>
          <w:rFonts w:cstheme="minorHAnsi"/>
          <w:szCs w:val="24"/>
        </w:rPr>
        <w:t xml:space="preserve"> to have the source individual tested as soon as possible to determine HIV, HCV, and HBV infectivity; document that the source individual’s test results were conveyed to the employee’s health care provider.</w:t>
      </w:r>
      <w:r>
        <w:rPr>
          <w:rFonts w:cstheme="minorHAnsi"/>
          <w:szCs w:val="24"/>
        </w:rPr>
        <w:t xml:space="preserve"> </w:t>
      </w:r>
      <w:r w:rsidRPr="00D30F0B">
        <w:rPr>
          <w:rFonts w:cstheme="minorHAnsi"/>
          <w:szCs w:val="24"/>
        </w:rPr>
        <w:t>If the source individual is already known to be HIV, HCV and/or HBV positive, new testing need not be performed.</w:t>
      </w:r>
    </w:p>
    <w:p w14:paraId="2AB24B81" w14:textId="77777777" w:rsidR="00D30F0B" w:rsidRDefault="00D30F0B" w:rsidP="00D30F0B">
      <w:pPr>
        <w:pStyle w:val="NoSpacing"/>
        <w:numPr>
          <w:ilvl w:val="0"/>
          <w:numId w:val="38"/>
        </w:numPr>
        <w:rPr>
          <w:rFonts w:cstheme="minorHAnsi"/>
          <w:szCs w:val="24"/>
        </w:rPr>
      </w:pPr>
      <w:r w:rsidRPr="00D30F0B">
        <w:rPr>
          <w:rFonts w:cstheme="minorHAnsi"/>
          <w:szCs w:val="24"/>
        </w:rPr>
        <w:t>Assure that the exposed employee is provided with the source individual’s test results and with information about applicable disclosure laws and regulations concerning the identity and infectious status of the source individual (e.g., laws protecting confidentiality).</w:t>
      </w:r>
    </w:p>
    <w:p w14:paraId="15076CBB" w14:textId="77777777" w:rsidR="00D30F0B" w:rsidRDefault="00D30F0B" w:rsidP="00D30F0B">
      <w:pPr>
        <w:pStyle w:val="NoSpacing"/>
        <w:numPr>
          <w:ilvl w:val="0"/>
          <w:numId w:val="38"/>
        </w:numPr>
        <w:rPr>
          <w:rFonts w:cstheme="minorHAnsi"/>
          <w:szCs w:val="24"/>
        </w:rPr>
      </w:pPr>
      <w:r w:rsidRPr="00D30F0B">
        <w:rPr>
          <w:rFonts w:cstheme="minorHAnsi"/>
          <w:szCs w:val="24"/>
        </w:rPr>
        <w:t>After obtaining consent, collect exposed employee</w:t>
      </w:r>
      <w:r w:rsidRPr="00D30F0B">
        <w:rPr>
          <w:rFonts w:ascii="Calibri" w:hAnsi="Calibri" w:cs="Calibri"/>
          <w:szCs w:val="24"/>
        </w:rPr>
        <w:t>’</w:t>
      </w:r>
      <w:r w:rsidRPr="00D30F0B">
        <w:rPr>
          <w:rFonts w:cstheme="minorHAnsi"/>
          <w:szCs w:val="24"/>
        </w:rPr>
        <w:t>s blood as soon as feasible after exposure incident, and test blood for HBV and HIV serological status</w:t>
      </w:r>
    </w:p>
    <w:p w14:paraId="58E3113E" w14:textId="77777777" w:rsidR="00D30F0B" w:rsidRPr="00D30F0B" w:rsidRDefault="00D30F0B" w:rsidP="00D30F0B">
      <w:pPr>
        <w:pStyle w:val="NoSpacing"/>
        <w:numPr>
          <w:ilvl w:val="0"/>
          <w:numId w:val="38"/>
        </w:numPr>
        <w:rPr>
          <w:rFonts w:cstheme="minorHAnsi"/>
          <w:szCs w:val="24"/>
        </w:rPr>
      </w:pPr>
      <w:r w:rsidRPr="00D30F0B">
        <w:rPr>
          <w:rFonts w:cstheme="minorHAnsi"/>
          <w:szCs w:val="24"/>
        </w:rPr>
        <w:t>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w:t>
      </w:r>
    </w:p>
    <w:p w14:paraId="1A196EC6" w14:textId="77777777" w:rsidR="00D30F0B" w:rsidRPr="00213D5D" w:rsidRDefault="00D30F0B" w:rsidP="00213D5D"/>
    <w:p w14:paraId="5CBB6BA8" w14:textId="77777777" w:rsidR="00A254B1" w:rsidRDefault="00A254B1" w:rsidP="0002422C">
      <w:pPr>
        <w:pStyle w:val="NoSpacing"/>
        <w:rPr>
          <w:rFonts w:cstheme="minorHAnsi"/>
          <w:szCs w:val="24"/>
        </w:rPr>
      </w:pPr>
      <w:r w:rsidRPr="00A254B1">
        <w:rPr>
          <w:rFonts w:cstheme="minorHAnsi"/>
          <w:szCs w:val="24"/>
        </w:rPr>
        <w:t>Shou</w:t>
      </w:r>
      <w:r w:rsidR="00D30F0B">
        <w:rPr>
          <w:rFonts w:cstheme="minorHAnsi"/>
          <w:szCs w:val="24"/>
        </w:rPr>
        <w:t>ld an exposure incident occur, after the care of the employe</w:t>
      </w:r>
      <w:r w:rsidR="007824B7">
        <w:rPr>
          <w:rFonts w:cstheme="minorHAnsi"/>
          <w:szCs w:val="24"/>
        </w:rPr>
        <w:t xml:space="preserve">e has been secured, contact University Safety and Assurances. </w:t>
      </w:r>
    </w:p>
    <w:p w14:paraId="1D1E020C" w14:textId="77777777" w:rsidR="00D30F0B" w:rsidRPr="00A254B1" w:rsidRDefault="00D30F0B" w:rsidP="0002422C">
      <w:pPr>
        <w:pStyle w:val="NoSpacing"/>
        <w:rPr>
          <w:rFonts w:cstheme="minorHAnsi"/>
          <w:szCs w:val="24"/>
        </w:rPr>
      </w:pPr>
    </w:p>
    <w:p w14:paraId="23413D0F" w14:textId="77777777" w:rsidR="00A254B1" w:rsidRDefault="00A254B1" w:rsidP="0002422C">
      <w:pPr>
        <w:pStyle w:val="NoSpacing"/>
        <w:rPr>
          <w:rFonts w:cstheme="minorHAnsi"/>
          <w:szCs w:val="24"/>
        </w:rPr>
      </w:pPr>
      <w:r w:rsidRPr="00A254B1">
        <w:rPr>
          <w:rFonts w:cstheme="minorHAnsi"/>
          <w:szCs w:val="24"/>
        </w:rPr>
        <w:t>An immediately available confidential medical evaluation and</w:t>
      </w:r>
      <w:r w:rsidR="008B4C34">
        <w:rPr>
          <w:rFonts w:cstheme="minorHAnsi"/>
          <w:szCs w:val="24"/>
        </w:rPr>
        <w:t xml:space="preserve"> </w:t>
      </w:r>
      <w:r w:rsidRPr="00A254B1">
        <w:rPr>
          <w:rFonts w:cstheme="minorHAnsi"/>
          <w:szCs w:val="24"/>
        </w:rPr>
        <w:t xml:space="preserve">follow-up will be conducted by </w:t>
      </w:r>
      <w:r w:rsidR="00615A8C">
        <w:rPr>
          <w:rFonts w:cstheme="minorHAnsi"/>
          <w:szCs w:val="24"/>
        </w:rPr>
        <w:t xml:space="preserve">a licensed healthcare professional. </w:t>
      </w:r>
    </w:p>
    <w:p w14:paraId="18D032DB" w14:textId="77777777" w:rsidR="00615A8C" w:rsidRPr="00A254B1" w:rsidRDefault="00615A8C" w:rsidP="0002422C">
      <w:pPr>
        <w:pStyle w:val="NoSpacing"/>
        <w:rPr>
          <w:rFonts w:cstheme="minorHAnsi"/>
          <w:szCs w:val="24"/>
        </w:rPr>
      </w:pPr>
    </w:p>
    <w:p w14:paraId="063BBD33" w14:textId="77777777" w:rsidR="00213D5D" w:rsidRDefault="004B6ABA" w:rsidP="00CE6991">
      <w:pPr>
        <w:pStyle w:val="Heading3"/>
      </w:pPr>
      <w:bookmarkStart w:id="39" w:name="_Toc498518780"/>
      <w:r>
        <w:t>7</w:t>
      </w:r>
      <w:r w:rsidR="00CE6991">
        <w:t xml:space="preserve">.4.2. </w:t>
      </w:r>
      <w:r w:rsidR="009F73D7">
        <w:t>Procedures for Evaluating the Circumstances Surrounding an Exposure Incident</w:t>
      </w:r>
      <w:bookmarkEnd w:id="39"/>
    </w:p>
    <w:p w14:paraId="3CD60580" w14:textId="77777777" w:rsidR="009F73D7" w:rsidRPr="009F73D7" w:rsidRDefault="009F73D7" w:rsidP="009F73D7"/>
    <w:p w14:paraId="799DCD46" w14:textId="77777777" w:rsidR="00A254B1" w:rsidRPr="00A254B1" w:rsidRDefault="00277D30" w:rsidP="0002422C">
      <w:pPr>
        <w:pStyle w:val="NoSpacing"/>
        <w:rPr>
          <w:rFonts w:cstheme="minorHAnsi"/>
          <w:szCs w:val="24"/>
        </w:rPr>
      </w:pPr>
      <w:sdt>
        <w:sdtPr>
          <w:rPr>
            <w:rFonts w:cstheme="minorHAnsi"/>
            <w:szCs w:val="24"/>
          </w:rPr>
          <w:id w:val="-1207016167"/>
          <w:placeholder>
            <w:docPart w:val="DefaultPlaceholder_-1854013440"/>
          </w:placeholder>
        </w:sdtPr>
        <w:sdtEndPr/>
        <w:sdtContent>
          <w:r w:rsidR="009F73D7" w:rsidRPr="008B76A3">
            <w:rPr>
              <w:rFonts w:cstheme="minorHAnsi"/>
              <w:szCs w:val="24"/>
            </w:rPr>
            <w:t>The Department of University Safety and Assurances</w:t>
          </w:r>
        </w:sdtContent>
      </w:sdt>
      <w:r w:rsidR="00A254B1" w:rsidRPr="008B76A3">
        <w:rPr>
          <w:rFonts w:cstheme="minorHAnsi"/>
          <w:szCs w:val="24"/>
        </w:rPr>
        <w:t xml:space="preserve"> </w:t>
      </w:r>
      <w:r w:rsidR="00A254B1" w:rsidRPr="00A254B1">
        <w:rPr>
          <w:rFonts w:cstheme="minorHAnsi"/>
          <w:szCs w:val="24"/>
        </w:rPr>
        <w:t>will review the circumstances</w:t>
      </w:r>
      <w:r w:rsidR="009F73D7">
        <w:rPr>
          <w:rFonts w:cstheme="minorHAnsi"/>
          <w:szCs w:val="24"/>
        </w:rPr>
        <w:t xml:space="preserve"> </w:t>
      </w:r>
      <w:r w:rsidR="00A254B1" w:rsidRPr="00A254B1">
        <w:rPr>
          <w:rFonts w:cstheme="minorHAnsi"/>
          <w:szCs w:val="24"/>
        </w:rPr>
        <w:t>of all exposure incidents to determine:</w:t>
      </w:r>
    </w:p>
    <w:p w14:paraId="35D8E51A" w14:textId="77777777" w:rsidR="00A254B1" w:rsidRPr="00A254B1" w:rsidRDefault="00A254B1" w:rsidP="009F73D7">
      <w:pPr>
        <w:pStyle w:val="NoSpacing"/>
        <w:numPr>
          <w:ilvl w:val="0"/>
          <w:numId w:val="20"/>
        </w:numPr>
        <w:rPr>
          <w:rFonts w:cstheme="minorHAnsi"/>
          <w:szCs w:val="24"/>
        </w:rPr>
      </w:pPr>
      <w:r w:rsidRPr="00A254B1">
        <w:rPr>
          <w:rFonts w:cstheme="minorHAnsi"/>
          <w:szCs w:val="24"/>
        </w:rPr>
        <w:t>engineering controls in use at the time</w:t>
      </w:r>
    </w:p>
    <w:p w14:paraId="5CD9D4DC" w14:textId="77777777" w:rsidR="00A254B1" w:rsidRPr="00A254B1" w:rsidRDefault="00A254B1" w:rsidP="009F73D7">
      <w:pPr>
        <w:pStyle w:val="NoSpacing"/>
        <w:numPr>
          <w:ilvl w:val="0"/>
          <w:numId w:val="20"/>
        </w:numPr>
        <w:rPr>
          <w:rFonts w:cstheme="minorHAnsi"/>
          <w:szCs w:val="24"/>
        </w:rPr>
      </w:pPr>
      <w:r w:rsidRPr="00A254B1">
        <w:rPr>
          <w:rFonts w:cstheme="minorHAnsi"/>
          <w:szCs w:val="24"/>
        </w:rPr>
        <w:t>work practices followed</w:t>
      </w:r>
    </w:p>
    <w:p w14:paraId="2BC7E187" w14:textId="77777777" w:rsidR="00A254B1" w:rsidRPr="00A254B1" w:rsidRDefault="00A254B1" w:rsidP="009F73D7">
      <w:pPr>
        <w:pStyle w:val="NoSpacing"/>
        <w:numPr>
          <w:ilvl w:val="0"/>
          <w:numId w:val="20"/>
        </w:numPr>
        <w:rPr>
          <w:rFonts w:cstheme="minorHAnsi"/>
          <w:szCs w:val="24"/>
        </w:rPr>
      </w:pPr>
      <w:r w:rsidRPr="00A254B1">
        <w:rPr>
          <w:rFonts w:cstheme="minorHAnsi"/>
          <w:szCs w:val="24"/>
        </w:rPr>
        <w:t>a description of the device</w:t>
      </w:r>
      <w:r w:rsidR="009F73D7">
        <w:rPr>
          <w:rFonts w:cstheme="minorHAnsi"/>
          <w:szCs w:val="24"/>
        </w:rPr>
        <w:t xml:space="preserve"> being used (including type and </w:t>
      </w:r>
      <w:r w:rsidRPr="00A254B1">
        <w:rPr>
          <w:rFonts w:cstheme="minorHAnsi"/>
          <w:szCs w:val="24"/>
        </w:rPr>
        <w:t>brand)</w:t>
      </w:r>
    </w:p>
    <w:p w14:paraId="2E23B735" w14:textId="77777777" w:rsidR="00A254B1" w:rsidRPr="00A254B1" w:rsidRDefault="00A254B1" w:rsidP="009F73D7">
      <w:pPr>
        <w:pStyle w:val="NoSpacing"/>
        <w:numPr>
          <w:ilvl w:val="0"/>
          <w:numId w:val="20"/>
        </w:numPr>
        <w:rPr>
          <w:rFonts w:cstheme="minorHAnsi"/>
          <w:szCs w:val="24"/>
        </w:rPr>
      </w:pPr>
      <w:r w:rsidRPr="00A254B1">
        <w:rPr>
          <w:rFonts w:cstheme="minorHAnsi"/>
          <w:szCs w:val="24"/>
        </w:rPr>
        <w:t>protective equipment or clothi</w:t>
      </w:r>
      <w:r w:rsidR="009F73D7">
        <w:rPr>
          <w:rFonts w:cstheme="minorHAnsi"/>
          <w:szCs w:val="24"/>
        </w:rPr>
        <w:t xml:space="preserve">ng that was used at the time of </w:t>
      </w:r>
      <w:r w:rsidRPr="00A254B1">
        <w:rPr>
          <w:rFonts w:cstheme="minorHAnsi"/>
          <w:szCs w:val="24"/>
        </w:rPr>
        <w:t>the exposure incident (gloves, eye shields, etc.)</w:t>
      </w:r>
    </w:p>
    <w:p w14:paraId="2B384AD1" w14:textId="77777777" w:rsidR="00A254B1" w:rsidRPr="00A254B1" w:rsidRDefault="00A254B1" w:rsidP="009F73D7">
      <w:pPr>
        <w:pStyle w:val="NoSpacing"/>
        <w:numPr>
          <w:ilvl w:val="0"/>
          <w:numId w:val="20"/>
        </w:numPr>
        <w:rPr>
          <w:rFonts w:cstheme="minorHAnsi"/>
          <w:szCs w:val="24"/>
        </w:rPr>
      </w:pPr>
      <w:r w:rsidRPr="00A254B1">
        <w:rPr>
          <w:rFonts w:cstheme="minorHAnsi"/>
          <w:szCs w:val="24"/>
        </w:rPr>
        <w:t>location of the incident (O.R., E.R., patient room, etc.)</w:t>
      </w:r>
    </w:p>
    <w:p w14:paraId="299AF03F" w14:textId="77777777" w:rsidR="00A254B1" w:rsidRPr="00A254B1" w:rsidRDefault="00A254B1" w:rsidP="009F73D7">
      <w:pPr>
        <w:pStyle w:val="NoSpacing"/>
        <w:numPr>
          <w:ilvl w:val="0"/>
          <w:numId w:val="20"/>
        </w:numPr>
        <w:rPr>
          <w:rFonts w:cstheme="minorHAnsi"/>
          <w:szCs w:val="24"/>
        </w:rPr>
      </w:pPr>
      <w:r w:rsidRPr="00A254B1">
        <w:rPr>
          <w:rFonts w:cstheme="minorHAnsi"/>
          <w:szCs w:val="24"/>
        </w:rPr>
        <w:t>procedure being performed when the incident occurred</w:t>
      </w:r>
    </w:p>
    <w:p w14:paraId="37FF5CD5" w14:textId="77777777" w:rsidR="00A254B1" w:rsidRDefault="00A254B1" w:rsidP="009F73D7">
      <w:pPr>
        <w:pStyle w:val="NoSpacing"/>
        <w:numPr>
          <w:ilvl w:val="0"/>
          <w:numId w:val="20"/>
        </w:numPr>
        <w:rPr>
          <w:rFonts w:cstheme="minorHAnsi"/>
          <w:szCs w:val="24"/>
        </w:rPr>
      </w:pPr>
      <w:r w:rsidRPr="00A254B1">
        <w:rPr>
          <w:rFonts w:cstheme="minorHAnsi"/>
          <w:szCs w:val="24"/>
        </w:rPr>
        <w:t>employee</w:t>
      </w:r>
      <w:r w:rsidRPr="00A254B1">
        <w:rPr>
          <w:rFonts w:ascii="Calibri" w:hAnsi="Calibri" w:cs="Calibri"/>
          <w:szCs w:val="24"/>
        </w:rPr>
        <w:t>’</w:t>
      </w:r>
      <w:r w:rsidRPr="00A254B1">
        <w:rPr>
          <w:rFonts w:cstheme="minorHAnsi"/>
          <w:szCs w:val="24"/>
        </w:rPr>
        <w:t>s training</w:t>
      </w:r>
    </w:p>
    <w:p w14:paraId="5A9916D8" w14:textId="77777777" w:rsidR="009F73D7" w:rsidRPr="00A254B1" w:rsidRDefault="009F73D7" w:rsidP="0002422C">
      <w:pPr>
        <w:pStyle w:val="NoSpacing"/>
        <w:rPr>
          <w:rFonts w:cstheme="minorHAnsi"/>
          <w:szCs w:val="24"/>
        </w:rPr>
      </w:pPr>
    </w:p>
    <w:p w14:paraId="3E0E308A" w14:textId="77777777" w:rsidR="00A254B1" w:rsidRPr="00A254B1" w:rsidRDefault="009F73D7" w:rsidP="0002422C">
      <w:pPr>
        <w:pStyle w:val="NoSpacing"/>
        <w:rPr>
          <w:rFonts w:cstheme="minorHAnsi"/>
          <w:szCs w:val="24"/>
        </w:rPr>
      </w:pPr>
      <w:r w:rsidRPr="008B76A3">
        <w:rPr>
          <w:rFonts w:cstheme="minorHAnsi"/>
          <w:szCs w:val="24"/>
        </w:rPr>
        <w:lastRenderedPageBreak/>
        <w:t>The Department of University Safety and Assurances</w:t>
      </w:r>
      <w:r w:rsidR="00A254B1" w:rsidRPr="008B76A3">
        <w:rPr>
          <w:rFonts w:cstheme="minorHAnsi"/>
          <w:szCs w:val="24"/>
        </w:rPr>
        <w:t xml:space="preserve"> will </w:t>
      </w:r>
      <w:r w:rsidR="00A254B1" w:rsidRPr="00A254B1">
        <w:rPr>
          <w:rFonts w:cstheme="minorHAnsi"/>
          <w:szCs w:val="24"/>
        </w:rPr>
        <w:t>record all percutaneous injuries</w:t>
      </w:r>
      <w:r>
        <w:rPr>
          <w:rFonts w:cstheme="minorHAnsi"/>
          <w:szCs w:val="24"/>
        </w:rPr>
        <w:t xml:space="preserve"> </w:t>
      </w:r>
      <w:r w:rsidR="00A254B1" w:rsidRPr="00A254B1">
        <w:rPr>
          <w:rFonts w:cstheme="minorHAnsi"/>
          <w:szCs w:val="24"/>
        </w:rPr>
        <w:t>from contaminated sharps in a Sharps Injury Log.</w:t>
      </w:r>
    </w:p>
    <w:p w14:paraId="4168F054" w14:textId="77777777" w:rsidR="009F73D7" w:rsidRDefault="009F73D7" w:rsidP="0002422C">
      <w:pPr>
        <w:pStyle w:val="NoSpacing"/>
        <w:rPr>
          <w:rFonts w:cstheme="minorHAnsi"/>
          <w:szCs w:val="24"/>
        </w:rPr>
      </w:pPr>
    </w:p>
    <w:p w14:paraId="71D8AA51" w14:textId="77777777" w:rsidR="009F73D7" w:rsidRDefault="009F73D7" w:rsidP="009F73D7">
      <w:pPr>
        <w:pStyle w:val="Heading1"/>
        <w:numPr>
          <w:ilvl w:val="0"/>
          <w:numId w:val="18"/>
        </w:numPr>
      </w:pPr>
      <w:bookmarkStart w:id="40" w:name="_Toc498518781"/>
      <w:r>
        <w:t>Employee Training</w:t>
      </w:r>
      <w:bookmarkEnd w:id="40"/>
    </w:p>
    <w:p w14:paraId="200AE388" w14:textId="77777777" w:rsidR="009F73D7" w:rsidRPr="009F73D7" w:rsidRDefault="009F73D7" w:rsidP="009F73D7"/>
    <w:p w14:paraId="5CC7A6DB" w14:textId="77777777" w:rsidR="00CE6991" w:rsidRDefault="00A254B1" w:rsidP="0002422C">
      <w:pPr>
        <w:pStyle w:val="NoSpacing"/>
        <w:rPr>
          <w:rFonts w:cstheme="minorHAnsi"/>
          <w:szCs w:val="24"/>
        </w:rPr>
      </w:pPr>
      <w:r w:rsidRPr="00A254B1">
        <w:rPr>
          <w:rFonts w:cstheme="minorHAnsi"/>
          <w:szCs w:val="24"/>
        </w:rPr>
        <w:t>All employees who have occupational exposure to bloodborne</w:t>
      </w:r>
      <w:r w:rsidR="009F73D7">
        <w:rPr>
          <w:rFonts w:cstheme="minorHAnsi"/>
          <w:szCs w:val="24"/>
        </w:rPr>
        <w:t xml:space="preserve"> </w:t>
      </w:r>
      <w:r w:rsidRPr="00A254B1">
        <w:rPr>
          <w:rFonts w:cstheme="minorHAnsi"/>
          <w:szCs w:val="24"/>
        </w:rPr>
        <w:t>pathogens receive initial and annual training conducted by</w:t>
      </w:r>
      <w:r w:rsidR="009F73D7">
        <w:rPr>
          <w:rFonts w:cstheme="minorHAnsi"/>
          <w:szCs w:val="24"/>
        </w:rPr>
        <w:t xml:space="preserve"> the Blood</w:t>
      </w:r>
      <w:r w:rsidR="00CE6991">
        <w:rPr>
          <w:rFonts w:cstheme="minorHAnsi"/>
          <w:szCs w:val="24"/>
        </w:rPr>
        <w:t xml:space="preserve">borne Pathogens Program of the Department of University Safety and Assurances. </w:t>
      </w:r>
    </w:p>
    <w:p w14:paraId="72590037" w14:textId="77777777" w:rsidR="00CE6991" w:rsidRDefault="00CE6991" w:rsidP="0002422C">
      <w:pPr>
        <w:pStyle w:val="NoSpacing"/>
        <w:rPr>
          <w:rFonts w:cstheme="minorHAnsi"/>
          <w:szCs w:val="24"/>
        </w:rPr>
      </w:pPr>
    </w:p>
    <w:p w14:paraId="5B6A23F5" w14:textId="77777777" w:rsidR="0023600D" w:rsidRDefault="0023600D" w:rsidP="004B6ABA">
      <w:pPr>
        <w:pStyle w:val="Heading2"/>
        <w:numPr>
          <w:ilvl w:val="1"/>
          <w:numId w:val="41"/>
        </w:numPr>
      </w:pPr>
      <w:bookmarkStart w:id="41" w:name="_Toc498518782"/>
      <w:r>
        <w:t>Occupationally Exposed Employees and At-Risk Employees (Non-Research)</w:t>
      </w:r>
      <w:bookmarkEnd w:id="41"/>
      <w:r>
        <w:t xml:space="preserve"> </w:t>
      </w:r>
    </w:p>
    <w:p w14:paraId="11F25017" w14:textId="77777777" w:rsidR="0023600D" w:rsidRDefault="0023600D" w:rsidP="0023600D">
      <w:pPr>
        <w:pStyle w:val="NoSpacing"/>
        <w:rPr>
          <w:rFonts w:cstheme="minorHAnsi"/>
          <w:szCs w:val="24"/>
        </w:rPr>
      </w:pPr>
    </w:p>
    <w:p w14:paraId="17F72CEB" w14:textId="77777777" w:rsidR="0023600D" w:rsidRDefault="004B6ABA" w:rsidP="0023600D">
      <w:pPr>
        <w:pStyle w:val="Heading3"/>
      </w:pPr>
      <w:bookmarkStart w:id="42" w:name="_Toc498518783"/>
      <w:r>
        <w:t>8</w:t>
      </w:r>
      <w:r w:rsidR="0023600D">
        <w:t>.1.1. Employees</w:t>
      </w:r>
      <w:bookmarkEnd w:id="42"/>
      <w:r w:rsidR="0023600D">
        <w:t xml:space="preserve"> </w:t>
      </w:r>
    </w:p>
    <w:p w14:paraId="0082ED72" w14:textId="77777777" w:rsidR="0023600D" w:rsidRPr="0023600D" w:rsidRDefault="0023600D" w:rsidP="0023600D"/>
    <w:p w14:paraId="39DBD920" w14:textId="77777777" w:rsidR="0023600D" w:rsidRDefault="0023600D" w:rsidP="0023600D">
      <w:pPr>
        <w:pStyle w:val="NoSpacing"/>
        <w:rPr>
          <w:rFonts w:cstheme="minorHAnsi"/>
          <w:szCs w:val="24"/>
        </w:rPr>
      </w:pPr>
      <w:r>
        <w:rPr>
          <w:rFonts w:cstheme="minorHAnsi"/>
          <w:szCs w:val="24"/>
        </w:rPr>
        <w:t xml:space="preserve">Non-research personnel that need to complete bloodborne pathogens training will complete the training through VIVID LMS or through a face-to-face training session through the Bloodborne Pathogens Training Program. Training is required annually for all personnel. Personnel will learn about </w:t>
      </w:r>
      <w:r w:rsidRPr="00A254B1">
        <w:rPr>
          <w:rFonts w:cstheme="minorHAnsi"/>
          <w:szCs w:val="24"/>
        </w:rPr>
        <w:t>the epidemiology, symptoms, and</w:t>
      </w:r>
      <w:r>
        <w:rPr>
          <w:rFonts w:cstheme="minorHAnsi"/>
          <w:szCs w:val="24"/>
        </w:rPr>
        <w:t xml:space="preserve"> </w:t>
      </w:r>
      <w:r w:rsidRPr="00A254B1">
        <w:rPr>
          <w:rFonts w:cstheme="minorHAnsi"/>
          <w:szCs w:val="24"/>
        </w:rPr>
        <w:t>transmission o</w:t>
      </w:r>
      <w:r>
        <w:rPr>
          <w:rFonts w:cstheme="minorHAnsi"/>
          <w:szCs w:val="24"/>
        </w:rPr>
        <w:t xml:space="preserve">f bloodborne pathogen diseases in this online module. In addition, personnel will learn/ review the following: </w:t>
      </w:r>
    </w:p>
    <w:p w14:paraId="422568A2" w14:textId="77777777" w:rsidR="0023600D" w:rsidRDefault="0023600D" w:rsidP="0023600D">
      <w:pPr>
        <w:pStyle w:val="NoSpacing"/>
        <w:numPr>
          <w:ilvl w:val="0"/>
          <w:numId w:val="40"/>
        </w:numPr>
        <w:rPr>
          <w:rFonts w:cstheme="minorHAnsi"/>
          <w:szCs w:val="24"/>
        </w:rPr>
      </w:pPr>
      <w:r>
        <w:rPr>
          <w:rFonts w:cstheme="minorHAnsi"/>
          <w:szCs w:val="24"/>
        </w:rPr>
        <w:t>the OSHA Bloodborne Pathogen Standard</w:t>
      </w:r>
    </w:p>
    <w:p w14:paraId="302BE326" w14:textId="77777777" w:rsidR="0023600D" w:rsidRPr="00A254B1" w:rsidRDefault="0023600D" w:rsidP="0023600D">
      <w:pPr>
        <w:pStyle w:val="NoSpacing"/>
        <w:numPr>
          <w:ilvl w:val="0"/>
          <w:numId w:val="21"/>
        </w:numPr>
        <w:rPr>
          <w:rFonts w:cstheme="minorHAnsi"/>
          <w:szCs w:val="24"/>
        </w:rPr>
      </w:pPr>
      <w:r w:rsidRPr="00A254B1">
        <w:rPr>
          <w:rFonts w:cstheme="minorHAnsi"/>
          <w:szCs w:val="24"/>
        </w:rPr>
        <w:t>an explanation of methods to recognize tasks and other activities</w:t>
      </w:r>
      <w:r>
        <w:rPr>
          <w:rFonts w:cstheme="minorHAnsi"/>
          <w:szCs w:val="24"/>
        </w:rPr>
        <w:t xml:space="preserve"> </w:t>
      </w:r>
      <w:r w:rsidRPr="00A254B1">
        <w:rPr>
          <w:rFonts w:cstheme="minorHAnsi"/>
          <w:szCs w:val="24"/>
        </w:rPr>
        <w:t>that may involve exposure to blood and OPIM, including what</w:t>
      </w:r>
      <w:r>
        <w:rPr>
          <w:rFonts w:cstheme="minorHAnsi"/>
          <w:szCs w:val="24"/>
        </w:rPr>
        <w:t xml:space="preserve"> </w:t>
      </w:r>
      <w:r w:rsidRPr="00A254B1">
        <w:rPr>
          <w:rFonts w:cstheme="minorHAnsi"/>
          <w:szCs w:val="24"/>
        </w:rPr>
        <w:t>constitutes an exposure incident</w:t>
      </w:r>
    </w:p>
    <w:p w14:paraId="1EB5E98C" w14:textId="77777777" w:rsidR="0023600D" w:rsidRPr="00A254B1" w:rsidRDefault="0023600D" w:rsidP="0023600D">
      <w:pPr>
        <w:pStyle w:val="NoSpacing"/>
        <w:numPr>
          <w:ilvl w:val="0"/>
          <w:numId w:val="21"/>
        </w:numPr>
        <w:rPr>
          <w:rFonts w:cstheme="minorHAnsi"/>
          <w:szCs w:val="24"/>
        </w:rPr>
      </w:pPr>
      <w:r w:rsidRPr="00A254B1">
        <w:rPr>
          <w:rFonts w:cstheme="minorHAnsi"/>
          <w:szCs w:val="24"/>
        </w:rPr>
        <w:t>an explanation of the use and lim</w:t>
      </w:r>
      <w:r>
        <w:rPr>
          <w:rFonts w:cstheme="minorHAnsi"/>
          <w:szCs w:val="24"/>
        </w:rPr>
        <w:t xml:space="preserve">itations of engineering </w:t>
      </w:r>
      <w:r w:rsidRPr="00A254B1">
        <w:rPr>
          <w:rFonts w:cstheme="minorHAnsi"/>
          <w:szCs w:val="24"/>
        </w:rPr>
        <w:t>controls, work practices, and PPE</w:t>
      </w:r>
    </w:p>
    <w:p w14:paraId="43CD50F0" w14:textId="77777777" w:rsidR="0023600D" w:rsidRPr="00A254B1" w:rsidRDefault="0023600D" w:rsidP="0023600D">
      <w:pPr>
        <w:pStyle w:val="NoSpacing"/>
        <w:numPr>
          <w:ilvl w:val="0"/>
          <w:numId w:val="21"/>
        </w:numPr>
        <w:rPr>
          <w:rFonts w:cstheme="minorHAnsi"/>
          <w:szCs w:val="24"/>
        </w:rPr>
      </w:pPr>
      <w:r w:rsidRPr="00A254B1">
        <w:rPr>
          <w:rFonts w:cstheme="minorHAnsi"/>
          <w:szCs w:val="24"/>
        </w:rPr>
        <w:t>an explanation of the types, uses, location, removal, handling,</w:t>
      </w:r>
      <w:r>
        <w:rPr>
          <w:rFonts w:cstheme="minorHAnsi"/>
          <w:szCs w:val="24"/>
        </w:rPr>
        <w:t xml:space="preserve"> </w:t>
      </w:r>
      <w:r w:rsidRPr="00A254B1">
        <w:rPr>
          <w:rFonts w:cstheme="minorHAnsi"/>
          <w:szCs w:val="24"/>
        </w:rPr>
        <w:t>decontamination, and disposal of PPE</w:t>
      </w:r>
    </w:p>
    <w:p w14:paraId="36A6E00E" w14:textId="77777777" w:rsidR="0023600D" w:rsidRPr="00A254B1" w:rsidRDefault="0023600D" w:rsidP="0023600D">
      <w:pPr>
        <w:pStyle w:val="NoSpacing"/>
        <w:numPr>
          <w:ilvl w:val="0"/>
          <w:numId w:val="21"/>
        </w:numPr>
        <w:rPr>
          <w:rFonts w:cstheme="minorHAnsi"/>
          <w:szCs w:val="24"/>
        </w:rPr>
      </w:pPr>
      <w:r w:rsidRPr="00A254B1">
        <w:rPr>
          <w:rFonts w:cstheme="minorHAnsi"/>
          <w:szCs w:val="24"/>
        </w:rPr>
        <w:t>an explanation of the basis for PPE selection</w:t>
      </w:r>
    </w:p>
    <w:p w14:paraId="3AEE3CE6" w14:textId="77777777" w:rsidR="0023600D" w:rsidRDefault="0023600D" w:rsidP="0023600D">
      <w:pPr>
        <w:pStyle w:val="NoSpacing"/>
        <w:numPr>
          <w:ilvl w:val="0"/>
          <w:numId w:val="21"/>
        </w:numPr>
        <w:rPr>
          <w:rFonts w:cstheme="minorHAnsi"/>
          <w:szCs w:val="24"/>
        </w:rPr>
      </w:pPr>
      <w:r w:rsidRPr="00A254B1">
        <w:rPr>
          <w:rFonts w:cstheme="minorHAnsi"/>
          <w:szCs w:val="24"/>
        </w:rPr>
        <w:t>information on the hepatitis B vaccine, including information on</w:t>
      </w:r>
      <w:r>
        <w:rPr>
          <w:rFonts w:cstheme="minorHAnsi"/>
          <w:szCs w:val="24"/>
        </w:rPr>
        <w:t xml:space="preserve"> </w:t>
      </w:r>
      <w:r w:rsidRPr="00A254B1">
        <w:rPr>
          <w:rFonts w:cstheme="minorHAnsi"/>
          <w:szCs w:val="24"/>
        </w:rPr>
        <w:t>its efficacy, safety, method of administration, the benefits of being</w:t>
      </w:r>
      <w:r>
        <w:rPr>
          <w:rFonts w:cstheme="minorHAnsi"/>
          <w:szCs w:val="24"/>
        </w:rPr>
        <w:t xml:space="preserve"> </w:t>
      </w:r>
      <w:r w:rsidRPr="00A254B1">
        <w:rPr>
          <w:rFonts w:cstheme="minorHAnsi"/>
          <w:szCs w:val="24"/>
        </w:rPr>
        <w:t>vaccinated, and that the vaccine will be offered free of charge</w:t>
      </w:r>
    </w:p>
    <w:p w14:paraId="60A305CA" w14:textId="77777777" w:rsidR="0023600D" w:rsidRDefault="0023600D" w:rsidP="0023600D">
      <w:pPr>
        <w:pStyle w:val="NoSpacing"/>
        <w:rPr>
          <w:rFonts w:cstheme="minorHAnsi"/>
          <w:szCs w:val="24"/>
        </w:rPr>
      </w:pPr>
    </w:p>
    <w:p w14:paraId="69220619" w14:textId="77777777" w:rsidR="0023600D" w:rsidRDefault="0023600D" w:rsidP="0023600D">
      <w:pPr>
        <w:pStyle w:val="NoSpacing"/>
        <w:rPr>
          <w:rFonts w:cstheme="minorHAnsi"/>
          <w:szCs w:val="24"/>
        </w:rPr>
      </w:pPr>
      <w:r>
        <w:rPr>
          <w:rFonts w:cstheme="minorHAnsi"/>
          <w:szCs w:val="24"/>
        </w:rPr>
        <w:t xml:space="preserve">All non-research personnel </w:t>
      </w:r>
      <w:r w:rsidR="006D319E">
        <w:rPr>
          <w:rFonts w:cstheme="minorHAnsi"/>
          <w:szCs w:val="24"/>
        </w:rPr>
        <w:t>need to</w:t>
      </w:r>
      <w:r>
        <w:rPr>
          <w:rFonts w:cstheme="minorHAnsi"/>
          <w:szCs w:val="24"/>
        </w:rPr>
        <w:t xml:space="preserve"> </w:t>
      </w:r>
      <w:r w:rsidR="006D319E">
        <w:rPr>
          <w:rFonts w:cstheme="minorHAnsi"/>
          <w:szCs w:val="24"/>
        </w:rPr>
        <w:t>understand</w:t>
      </w:r>
      <w:r>
        <w:rPr>
          <w:rFonts w:cstheme="minorHAnsi"/>
          <w:szCs w:val="24"/>
        </w:rPr>
        <w:t xml:space="preserve"> the Bloodborne </w:t>
      </w:r>
      <w:r w:rsidR="006D319E">
        <w:rPr>
          <w:rFonts w:cstheme="minorHAnsi"/>
          <w:szCs w:val="24"/>
        </w:rPr>
        <w:t xml:space="preserve">Pathogens Exposure Control Plan, including: </w:t>
      </w:r>
      <w:r>
        <w:rPr>
          <w:rFonts w:cstheme="minorHAnsi"/>
          <w:szCs w:val="24"/>
        </w:rPr>
        <w:t xml:space="preserve"> </w:t>
      </w:r>
    </w:p>
    <w:p w14:paraId="5950E69D" w14:textId="77777777" w:rsidR="006D319E" w:rsidRPr="00A254B1" w:rsidRDefault="006D319E" w:rsidP="0023600D">
      <w:pPr>
        <w:pStyle w:val="NoSpacing"/>
        <w:rPr>
          <w:rFonts w:cstheme="minorHAnsi"/>
          <w:szCs w:val="24"/>
        </w:rPr>
      </w:pPr>
    </w:p>
    <w:p w14:paraId="0FAC06B4" w14:textId="77777777" w:rsidR="0023600D" w:rsidRDefault="0023600D" w:rsidP="0023600D">
      <w:pPr>
        <w:pStyle w:val="NoSpacing"/>
        <w:numPr>
          <w:ilvl w:val="0"/>
          <w:numId w:val="21"/>
        </w:numPr>
        <w:rPr>
          <w:rFonts w:cstheme="minorHAnsi"/>
          <w:szCs w:val="24"/>
        </w:rPr>
      </w:pPr>
      <w:r w:rsidRPr="00A254B1">
        <w:rPr>
          <w:rFonts w:cstheme="minorHAnsi"/>
          <w:szCs w:val="24"/>
        </w:rPr>
        <w:t>information on the appropriate actions to take and persons to</w:t>
      </w:r>
      <w:r>
        <w:rPr>
          <w:rFonts w:cstheme="minorHAnsi"/>
          <w:szCs w:val="24"/>
        </w:rPr>
        <w:t xml:space="preserve"> </w:t>
      </w:r>
      <w:r w:rsidRPr="00A254B1">
        <w:rPr>
          <w:rFonts w:cstheme="minorHAnsi"/>
          <w:szCs w:val="24"/>
        </w:rPr>
        <w:t xml:space="preserve">contact in an emergency </w:t>
      </w:r>
      <w:r>
        <w:rPr>
          <w:rFonts w:cstheme="minorHAnsi"/>
          <w:szCs w:val="24"/>
        </w:rPr>
        <w:t>i</w:t>
      </w:r>
      <w:r w:rsidRPr="00A254B1">
        <w:rPr>
          <w:rFonts w:cstheme="minorHAnsi"/>
          <w:szCs w:val="24"/>
        </w:rPr>
        <w:t>nvolving blood or OPIM</w:t>
      </w:r>
    </w:p>
    <w:p w14:paraId="5589EFEC" w14:textId="77777777" w:rsidR="0023600D" w:rsidRPr="009F73D7" w:rsidRDefault="0023600D" w:rsidP="0023600D">
      <w:pPr>
        <w:pStyle w:val="NoSpacing"/>
        <w:numPr>
          <w:ilvl w:val="0"/>
          <w:numId w:val="21"/>
        </w:numPr>
        <w:rPr>
          <w:rFonts w:cstheme="minorHAnsi"/>
          <w:szCs w:val="24"/>
        </w:rPr>
      </w:pPr>
      <w:r w:rsidRPr="009F73D7">
        <w:rPr>
          <w:rFonts w:cstheme="minorHAnsi"/>
          <w:szCs w:val="24"/>
        </w:rPr>
        <w:t>an explanation of the procedure to follow if an exposure incident occurs, including the method of reporting the incident and the medical follow-up that will be made available</w:t>
      </w:r>
    </w:p>
    <w:p w14:paraId="27C603FB" w14:textId="77777777" w:rsidR="0023600D" w:rsidRDefault="0023600D" w:rsidP="0023600D">
      <w:pPr>
        <w:pStyle w:val="NoSpacing"/>
        <w:numPr>
          <w:ilvl w:val="0"/>
          <w:numId w:val="21"/>
        </w:numPr>
        <w:rPr>
          <w:rFonts w:cstheme="minorHAnsi"/>
          <w:szCs w:val="24"/>
        </w:rPr>
      </w:pPr>
      <w:r w:rsidRPr="009F73D7">
        <w:rPr>
          <w:rFonts w:cstheme="minorHAnsi"/>
          <w:szCs w:val="24"/>
        </w:rPr>
        <w:t xml:space="preserve">information on the post-exposure evaluation and follow-up that the employer is required to provide for the employee following an exposure incident </w:t>
      </w:r>
    </w:p>
    <w:p w14:paraId="72938674" w14:textId="77777777" w:rsidR="0023600D" w:rsidRDefault="0023600D" w:rsidP="0023600D">
      <w:pPr>
        <w:pStyle w:val="NoSpacing"/>
        <w:numPr>
          <w:ilvl w:val="0"/>
          <w:numId w:val="21"/>
        </w:numPr>
        <w:rPr>
          <w:rFonts w:cstheme="minorHAnsi"/>
          <w:szCs w:val="24"/>
        </w:rPr>
      </w:pPr>
      <w:r w:rsidRPr="009F73D7">
        <w:rPr>
          <w:rFonts w:cstheme="minorHAnsi"/>
          <w:szCs w:val="24"/>
        </w:rPr>
        <w:t>an explanation of the signs and labels and/or color coding required by the standard and used at this facility</w:t>
      </w:r>
      <w:r>
        <w:rPr>
          <w:rFonts w:cstheme="minorHAnsi"/>
          <w:szCs w:val="24"/>
        </w:rPr>
        <w:t xml:space="preserve">. </w:t>
      </w:r>
    </w:p>
    <w:p w14:paraId="2099FAEA" w14:textId="77777777" w:rsidR="0023600D" w:rsidRDefault="0023600D" w:rsidP="0023600D">
      <w:pPr>
        <w:pStyle w:val="NoSpacing"/>
        <w:rPr>
          <w:rFonts w:cstheme="minorHAnsi"/>
          <w:szCs w:val="24"/>
        </w:rPr>
      </w:pPr>
    </w:p>
    <w:p w14:paraId="4E3BB6B4" w14:textId="77777777" w:rsidR="0023600D" w:rsidRDefault="0023600D" w:rsidP="0023600D">
      <w:pPr>
        <w:pStyle w:val="NoSpacing"/>
        <w:rPr>
          <w:rFonts w:cstheme="minorHAnsi"/>
          <w:szCs w:val="24"/>
        </w:rPr>
      </w:pPr>
      <w:r>
        <w:rPr>
          <w:rFonts w:cstheme="minorHAnsi"/>
          <w:szCs w:val="24"/>
        </w:rPr>
        <w:lastRenderedPageBreak/>
        <w:t>All personnel are welcome to ask questions about any materials pertaining to the Bloodborne Pathogens Standard and the UWM Bloodborne Pathogens ECP by contacting the Bloodb</w:t>
      </w:r>
      <w:r w:rsidR="008E50A5">
        <w:rPr>
          <w:rFonts w:cstheme="minorHAnsi"/>
          <w:szCs w:val="24"/>
        </w:rPr>
        <w:t xml:space="preserve">orne Pathogens Program Manager. </w:t>
      </w:r>
      <w:r>
        <w:rPr>
          <w:rFonts w:cstheme="minorHAnsi"/>
          <w:szCs w:val="24"/>
        </w:rPr>
        <w:t xml:space="preserve"> </w:t>
      </w:r>
    </w:p>
    <w:p w14:paraId="63DCED1B" w14:textId="77777777" w:rsidR="0023600D" w:rsidRDefault="0023600D" w:rsidP="0023600D">
      <w:pPr>
        <w:pStyle w:val="NoSpacing"/>
        <w:rPr>
          <w:rFonts w:cstheme="minorHAnsi"/>
          <w:szCs w:val="24"/>
        </w:rPr>
      </w:pPr>
    </w:p>
    <w:p w14:paraId="2D811D38" w14:textId="77777777" w:rsidR="0023600D" w:rsidRPr="00500708" w:rsidRDefault="0023600D" w:rsidP="0023600D">
      <w:pPr>
        <w:pStyle w:val="NoSpacing"/>
        <w:rPr>
          <w:rFonts w:cstheme="minorHAnsi"/>
          <w:b/>
          <w:color w:val="FF0000"/>
          <w:szCs w:val="24"/>
        </w:rPr>
      </w:pPr>
      <w:r w:rsidRPr="00A254B1">
        <w:rPr>
          <w:rFonts w:cstheme="minorHAnsi"/>
          <w:szCs w:val="24"/>
        </w:rPr>
        <w:t xml:space="preserve">Training materials for </w:t>
      </w:r>
      <w:r>
        <w:rPr>
          <w:rFonts w:cstheme="minorHAnsi"/>
          <w:szCs w:val="24"/>
        </w:rPr>
        <w:t>the University of Wisconsin-Milwaukee</w:t>
      </w:r>
      <w:r w:rsidRPr="00A254B1">
        <w:rPr>
          <w:rFonts w:cstheme="minorHAnsi"/>
          <w:szCs w:val="24"/>
        </w:rPr>
        <w:t xml:space="preserve"> are available at </w:t>
      </w:r>
      <w:r w:rsidRPr="008B76A3">
        <w:rPr>
          <w:rFonts w:cstheme="minorHAnsi"/>
          <w:szCs w:val="24"/>
        </w:rPr>
        <w:t xml:space="preserve">the Department of University Safety and Assurances. Contact </w:t>
      </w:r>
      <w:r w:rsidR="008E50A5">
        <w:rPr>
          <w:rFonts w:cstheme="minorHAnsi"/>
          <w:szCs w:val="24"/>
        </w:rPr>
        <w:t xml:space="preserve">the </w:t>
      </w:r>
      <w:r w:rsidR="008E50A5">
        <w:t>Bloodborne Pathogens Program Manager</w:t>
      </w:r>
      <w:r w:rsidR="008E50A5" w:rsidRPr="008B76A3">
        <w:rPr>
          <w:rFonts w:cstheme="minorHAnsi"/>
          <w:szCs w:val="24"/>
        </w:rPr>
        <w:t xml:space="preserve"> </w:t>
      </w:r>
      <w:r w:rsidRPr="008B76A3">
        <w:rPr>
          <w:rFonts w:cstheme="minorHAnsi"/>
          <w:szCs w:val="24"/>
        </w:rPr>
        <w:t>for more information about training.</w:t>
      </w:r>
      <w:r w:rsidRPr="008B76A3">
        <w:rPr>
          <w:rFonts w:cstheme="minorHAnsi"/>
          <w:b/>
          <w:szCs w:val="24"/>
        </w:rPr>
        <w:t xml:space="preserve"> </w:t>
      </w:r>
    </w:p>
    <w:p w14:paraId="4D4AC336" w14:textId="77777777" w:rsidR="0023600D" w:rsidRDefault="0023600D" w:rsidP="0023600D">
      <w:pPr>
        <w:pStyle w:val="NoSpacing"/>
        <w:rPr>
          <w:rFonts w:cstheme="minorHAnsi"/>
          <w:szCs w:val="24"/>
        </w:rPr>
      </w:pPr>
    </w:p>
    <w:p w14:paraId="482FCE9A" w14:textId="77777777" w:rsidR="0023600D" w:rsidRDefault="004B6ABA" w:rsidP="0023600D">
      <w:pPr>
        <w:pStyle w:val="Heading3"/>
      </w:pPr>
      <w:bookmarkStart w:id="43" w:name="_Toc498518784"/>
      <w:r>
        <w:t>8</w:t>
      </w:r>
      <w:r w:rsidR="0023600D">
        <w:t>.1.2. Supervisors</w:t>
      </w:r>
      <w:bookmarkEnd w:id="43"/>
    </w:p>
    <w:p w14:paraId="6D15B792" w14:textId="77777777" w:rsidR="0023600D" w:rsidRDefault="0023600D" w:rsidP="0023600D">
      <w:pPr>
        <w:pStyle w:val="NoSpacing"/>
        <w:rPr>
          <w:rFonts w:cstheme="minorHAnsi"/>
          <w:szCs w:val="24"/>
        </w:rPr>
      </w:pPr>
    </w:p>
    <w:p w14:paraId="75303CC5" w14:textId="77777777" w:rsidR="0023600D" w:rsidRDefault="0023600D" w:rsidP="0023600D">
      <w:pPr>
        <w:pStyle w:val="NoSpacing"/>
        <w:rPr>
          <w:rFonts w:cstheme="minorHAnsi"/>
          <w:szCs w:val="24"/>
        </w:rPr>
      </w:pPr>
      <w:r>
        <w:rPr>
          <w:rFonts w:cstheme="minorHAnsi"/>
          <w:szCs w:val="24"/>
        </w:rPr>
        <w:t>It is the responsibility of the supervisor to keep a current copy of the UWM Bloodborne Pathogens Exposure Control Plan readily available with the current contact information filled out at the beginning of the manual. It is the responsibility of the supervisor to obtain and maintain a record log of personnel that have reviewed the ECP and completed online or face-to-face training.</w:t>
      </w:r>
    </w:p>
    <w:p w14:paraId="56983E96" w14:textId="77777777" w:rsidR="0023600D" w:rsidRDefault="0023600D" w:rsidP="0002422C">
      <w:pPr>
        <w:pStyle w:val="NoSpacing"/>
        <w:rPr>
          <w:rFonts w:cstheme="minorHAnsi"/>
          <w:szCs w:val="24"/>
        </w:rPr>
      </w:pPr>
    </w:p>
    <w:p w14:paraId="29A5E56C" w14:textId="77777777" w:rsidR="00CE6991" w:rsidRDefault="00CE6991" w:rsidP="004B6ABA">
      <w:pPr>
        <w:pStyle w:val="Heading2"/>
        <w:numPr>
          <w:ilvl w:val="1"/>
          <w:numId w:val="41"/>
        </w:numPr>
      </w:pPr>
      <w:bookmarkStart w:id="44" w:name="_Toc498518785"/>
      <w:r>
        <w:t>Researchers and Principal Investigators</w:t>
      </w:r>
      <w:bookmarkEnd w:id="44"/>
    </w:p>
    <w:p w14:paraId="5C5F2D69" w14:textId="77777777" w:rsidR="00CE6991" w:rsidRDefault="00CE6991" w:rsidP="0002422C">
      <w:pPr>
        <w:pStyle w:val="NoSpacing"/>
        <w:rPr>
          <w:rFonts w:cstheme="minorHAnsi"/>
          <w:szCs w:val="24"/>
        </w:rPr>
      </w:pPr>
    </w:p>
    <w:p w14:paraId="4A5DF26E" w14:textId="77777777" w:rsidR="00CE6991" w:rsidRDefault="00CE6991" w:rsidP="0002422C">
      <w:pPr>
        <w:pStyle w:val="NoSpacing"/>
        <w:rPr>
          <w:rFonts w:cstheme="minorHAnsi"/>
          <w:szCs w:val="24"/>
        </w:rPr>
      </w:pPr>
      <w:r>
        <w:rPr>
          <w:rFonts w:cstheme="minorHAnsi"/>
          <w:szCs w:val="24"/>
        </w:rPr>
        <w:t xml:space="preserve">Researchers and PIs are required to complete annual training through CITI Program. It is the responsibility of the personnel members to set up an account on CITI Program and register for the OSHA Bloodborne Pathogens Training Course. All researchers are required to keep record of their training with their biological safety manual and lab safety manuals. Additionally, a laboratory-specific copy of the Bloodborne Pathogens Exposure Control Plan must be kept in the lab facility. </w:t>
      </w:r>
    </w:p>
    <w:p w14:paraId="112A4546" w14:textId="77777777" w:rsidR="00500708" w:rsidRDefault="00500708" w:rsidP="00500708">
      <w:pPr>
        <w:pStyle w:val="NoSpacing"/>
        <w:rPr>
          <w:rFonts w:cstheme="minorHAnsi"/>
          <w:szCs w:val="24"/>
        </w:rPr>
      </w:pPr>
      <w:r>
        <w:rPr>
          <w:rFonts w:cstheme="minorHAnsi"/>
          <w:szCs w:val="24"/>
        </w:rPr>
        <w:t xml:space="preserve">Training is required annually for all personnel. Personnel will learn about </w:t>
      </w:r>
      <w:r w:rsidRPr="00A254B1">
        <w:rPr>
          <w:rFonts w:cstheme="minorHAnsi"/>
          <w:szCs w:val="24"/>
        </w:rPr>
        <w:t>the epidemiology, symptoms, and</w:t>
      </w:r>
      <w:r>
        <w:rPr>
          <w:rFonts w:cstheme="minorHAnsi"/>
          <w:szCs w:val="24"/>
        </w:rPr>
        <w:t xml:space="preserve"> </w:t>
      </w:r>
      <w:r w:rsidRPr="00A254B1">
        <w:rPr>
          <w:rFonts w:cstheme="minorHAnsi"/>
          <w:szCs w:val="24"/>
        </w:rPr>
        <w:t>transmission o</w:t>
      </w:r>
      <w:r>
        <w:rPr>
          <w:rFonts w:cstheme="minorHAnsi"/>
          <w:szCs w:val="24"/>
        </w:rPr>
        <w:t xml:space="preserve">f bloodborne pathogen diseases in this online module. In addition, personnel will learn/ review the following: </w:t>
      </w:r>
    </w:p>
    <w:p w14:paraId="1DB043B5" w14:textId="77777777" w:rsidR="00500708" w:rsidRDefault="00500708" w:rsidP="00500708">
      <w:pPr>
        <w:pStyle w:val="NoSpacing"/>
        <w:numPr>
          <w:ilvl w:val="0"/>
          <w:numId w:val="40"/>
        </w:numPr>
        <w:rPr>
          <w:rFonts w:cstheme="minorHAnsi"/>
          <w:szCs w:val="24"/>
        </w:rPr>
      </w:pPr>
      <w:r>
        <w:rPr>
          <w:rFonts w:cstheme="minorHAnsi"/>
          <w:szCs w:val="24"/>
        </w:rPr>
        <w:t>the OSHA Bloodborne Pathogen Standard</w:t>
      </w:r>
    </w:p>
    <w:p w14:paraId="0E222FDA" w14:textId="77777777" w:rsidR="00500708" w:rsidRPr="00A254B1" w:rsidRDefault="00500708" w:rsidP="00500708">
      <w:pPr>
        <w:pStyle w:val="NoSpacing"/>
        <w:numPr>
          <w:ilvl w:val="0"/>
          <w:numId w:val="21"/>
        </w:numPr>
        <w:rPr>
          <w:rFonts w:cstheme="minorHAnsi"/>
          <w:szCs w:val="24"/>
        </w:rPr>
      </w:pPr>
      <w:r w:rsidRPr="00A254B1">
        <w:rPr>
          <w:rFonts w:cstheme="minorHAnsi"/>
          <w:szCs w:val="24"/>
        </w:rPr>
        <w:t>an explanation of methods to recognize tasks and other activities</w:t>
      </w:r>
      <w:r>
        <w:rPr>
          <w:rFonts w:cstheme="minorHAnsi"/>
          <w:szCs w:val="24"/>
        </w:rPr>
        <w:t xml:space="preserve"> </w:t>
      </w:r>
      <w:r w:rsidRPr="00A254B1">
        <w:rPr>
          <w:rFonts w:cstheme="minorHAnsi"/>
          <w:szCs w:val="24"/>
        </w:rPr>
        <w:t>that may involve exposure to blood and OPIM, including what</w:t>
      </w:r>
      <w:r>
        <w:rPr>
          <w:rFonts w:cstheme="minorHAnsi"/>
          <w:szCs w:val="24"/>
        </w:rPr>
        <w:t xml:space="preserve"> </w:t>
      </w:r>
      <w:r w:rsidRPr="00A254B1">
        <w:rPr>
          <w:rFonts w:cstheme="minorHAnsi"/>
          <w:szCs w:val="24"/>
        </w:rPr>
        <w:t>constitutes an exposure incident</w:t>
      </w:r>
    </w:p>
    <w:p w14:paraId="50928168" w14:textId="77777777" w:rsidR="00500708" w:rsidRPr="00A254B1" w:rsidRDefault="00500708" w:rsidP="00500708">
      <w:pPr>
        <w:pStyle w:val="NoSpacing"/>
        <w:numPr>
          <w:ilvl w:val="0"/>
          <w:numId w:val="21"/>
        </w:numPr>
        <w:rPr>
          <w:rFonts w:cstheme="minorHAnsi"/>
          <w:szCs w:val="24"/>
        </w:rPr>
      </w:pPr>
      <w:r w:rsidRPr="00A254B1">
        <w:rPr>
          <w:rFonts w:cstheme="minorHAnsi"/>
          <w:szCs w:val="24"/>
        </w:rPr>
        <w:t>an explanation of the use and lim</w:t>
      </w:r>
      <w:r>
        <w:rPr>
          <w:rFonts w:cstheme="minorHAnsi"/>
          <w:szCs w:val="24"/>
        </w:rPr>
        <w:t xml:space="preserve">itations of engineering </w:t>
      </w:r>
      <w:r w:rsidRPr="00A254B1">
        <w:rPr>
          <w:rFonts w:cstheme="minorHAnsi"/>
          <w:szCs w:val="24"/>
        </w:rPr>
        <w:t>controls, work practices, and PPE</w:t>
      </w:r>
    </w:p>
    <w:p w14:paraId="1F7B4A00" w14:textId="77777777" w:rsidR="00500708" w:rsidRPr="00A254B1" w:rsidRDefault="00500708" w:rsidP="00500708">
      <w:pPr>
        <w:pStyle w:val="NoSpacing"/>
        <w:numPr>
          <w:ilvl w:val="0"/>
          <w:numId w:val="21"/>
        </w:numPr>
        <w:rPr>
          <w:rFonts w:cstheme="minorHAnsi"/>
          <w:szCs w:val="24"/>
        </w:rPr>
      </w:pPr>
      <w:r w:rsidRPr="00A254B1">
        <w:rPr>
          <w:rFonts w:cstheme="minorHAnsi"/>
          <w:szCs w:val="24"/>
        </w:rPr>
        <w:t>an explanation of the types, uses, location, removal, handling,</w:t>
      </w:r>
      <w:r>
        <w:rPr>
          <w:rFonts w:cstheme="minorHAnsi"/>
          <w:szCs w:val="24"/>
        </w:rPr>
        <w:t xml:space="preserve"> </w:t>
      </w:r>
      <w:r w:rsidRPr="00A254B1">
        <w:rPr>
          <w:rFonts w:cstheme="minorHAnsi"/>
          <w:szCs w:val="24"/>
        </w:rPr>
        <w:t>decontamination, and disposal of PPE</w:t>
      </w:r>
    </w:p>
    <w:p w14:paraId="57D2A5F5" w14:textId="77777777" w:rsidR="00500708" w:rsidRPr="00A254B1" w:rsidRDefault="00500708" w:rsidP="00500708">
      <w:pPr>
        <w:pStyle w:val="NoSpacing"/>
        <w:numPr>
          <w:ilvl w:val="0"/>
          <w:numId w:val="21"/>
        </w:numPr>
        <w:rPr>
          <w:rFonts w:cstheme="minorHAnsi"/>
          <w:szCs w:val="24"/>
        </w:rPr>
      </w:pPr>
      <w:r w:rsidRPr="00A254B1">
        <w:rPr>
          <w:rFonts w:cstheme="minorHAnsi"/>
          <w:szCs w:val="24"/>
        </w:rPr>
        <w:t>an explanation of the basis for PPE selection</w:t>
      </w:r>
    </w:p>
    <w:p w14:paraId="47359E8A" w14:textId="77777777" w:rsidR="00500708" w:rsidRDefault="00500708" w:rsidP="00500708">
      <w:pPr>
        <w:pStyle w:val="NoSpacing"/>
        <w:numPr>
          <w:ilvl w:val="0"/>
          <w:numId w:val="21"/>
        </w:numPr>
        <w:rPr>
          <w:rFonts w:cstheme="minorHAnsi"/>
          <w:szCs w:val="24"/>
        </w:rPr>
      </w:pPr>
      <w:r w:rsidRPr="00A254B1">
        <w:rPr>
          <w:rFonts w:cstheme="minorHAnsi"/>
          <w:szCs w:val="24"/>
        </w:rPr>
        <w:t>information on the hepatitis B vaccine, including information on</w:t>
      </w:r>
      <w:r>
        <w:rPr>
          <w:rFonts w:cstheme="minorHAnsi"/>
          <w:szCs w:val="24"/>
        </w:rPr>
        <w:t xml:space="preserve"> </w:t>
      </w:r>
      <w:r w:rsidRPr="00A254B1">
        <w:rPr>
          <w:rFonts w:cstheme="minorHAnsi"/>
          <w:szCs w:val="24"/>
        </w:rPr>
        <w:t>its efficacy, safety, method of administration, the benefits of being</w:t>
      </w:r>
      <w:r>
        <w:rPr>
          <w:rFonts w:cstheme="minorHAnsi"/>
          <w:szCs w:val="24"/>
        </w:rPr>
        <w:t xml:space="preserve"> </w:t>
      </w:r>
      <w:r w:rsidRPr="00A254B1">
        <w:rPr>
          <w:rFonts w:cstheme="minorHAnsi"/>
          <w:szCs w:val="24"/>
        </w:rPr>
        <w:t>vaccinated, and that the vaccine will be offered free of charge</w:t>
      </w:r>
    </w:p>
    <w:p w14:paraId="6F0FFB9B" w14:textId="77777777" w:rsidR="00500708" w:rsidRDefault="00500708" w:rsidP="00500708">
      <w:pPr>
        <w:pStyle w:val="NoSpacing"/>
        <w:rPr>
          <w:rFonts w:cstheme="minorHAnsi"/>
          <w:szCs w:val="24"/>
        </w:rPr>
      </w:pPr>
    </w:p>
    <w:p w14:paraId="53346397" w14:textId="77777777" w:rsidR="00500708" w:rsidRDefault="00500708" w:rsidP="00500708">
      <w:pPr>
        <w:pStyle w:val="NoSpacing"/>
        <w:rPr>
          <w:rFonts w:cstheme="minorHAnsi"/>
          <w:szCs w:val="24"/>
        </w:rPr>
      </w:pPr>
      <w:r>
        <w:rPr>
          <w:rFonts w:cstheme="minorHAnsi"/>
          <w:szCs w:val="24"/>
        </w:rPr>
        <w:t xml:space="preserve">Research personnel are required to read the Bloodborne Pathogens Exposure Control Plan in addition to completing online training to review: </w:t>
      </w:r>
    </w:p>
    <w:p w14:paraId="1BDD827B" w14:textId="77777777" w:rsidR="006D319E" w:rsidRPr="00A254B1" w:rsidRDefault="006D319E" w:rsidP="00500708">
      <w:pPr>
        <w:pStyle w:val="NoSpacing"/>
        <w:rPr>
          <w:rFonts w:cstheme="minorHAnsi"/>
          <w:szCs w:val="24"/>
        </w:rPr>
      </w:pPr>
    </w:p>
    <w:p w14:paraId="1BE36E5F" w14:textId="77777777" w:rsidR="00500708" w:rsidRDefault="00500708" w:rsidP="00500708">
      <w:pPr>
        <w:pStyle w:val="NoSpacing"/>
        <w:numPr>
          <w:ilvl w:val="0"/>
          <w:numId w:val="21"/>
        </w:numPr>
        <w:rPr>
          <w:rFonts w:cstheme="minorHAnsi"/>
          <w:szCs w:val="24"/>
        </w:rPr>
      </w:pPr>
      <w:r w:rsidRPr="00A254B1">
        <w:rPr>
          <w:rFonts w:cstheme="minorHAnsi"/>
          <w:szCs w:val="24"/>
        </w:rPr>
        <w:lastRenderedPageBreak/>
        <w:t>information on the appropriate actions to take and persons to</w:t>
      </w:r>
      <w:r>
        <w:rPr>
          <w:rFonts w:cstheme="minorHAnsi"/>
          <w:szCs w:val="24"/>
        </w:rPr>
        <w:t xml:space="preserve"> </w:t>
      </w:r>
      <w:r w:rsidRPr="00A254B1">
        <w:rPr>
          <w:rFonts w:cstheme="minorHAnsi"/>
          <w:szCs w:val="24"/>
        </w:rPr>
        <w:t xml:space="preserve">contact in an emergency </w:t>
      </w:r>
      <w:r>
        <w:rPr>
          <w:rFonts w:cstheme="minorHAnsi"/>
          <w:szCs w:val="24"/>
        </w:rPr>
        <w:t>i</w:t>
      </w:r>
      <w:r w:rsidRPr="00A254B1">
        <w:rPr>
          <w:rFonts w:cstheme="minorHAnsi"/>
          <w:szCs w:val="24"/>
        </w:rPr>
        <w:t>nvolving blood or OPIM</w:t>
      </w:r>
    </w:p>
    <w:p w14:paraId="7F0DE323" w14:textId="77777777" w:rsidR="00500708" w:rsidRPr="009F73D7" w:rsidRDefault="00500708" w:rsidP="00500708">
      <w:pPr>
        <w:pStyle w:val="NoSpacing"/>
        <w:numPr>
          <w:ilvl w:val="0"/>
          <w:numId w:val="21"/>
        </w:numPr>
        <w:rPr>
          <w:rFonts w:cstheme="minorHAnsi"/>
          <w:szCs w:val="24"/>
        </w:rPr>
      </w:pPr>
      <w:r w:rsidRPr="009F73D7">
        <w:rPr>
          <w:rFonts w:cstheme="minorHAnsi"/>
          <w:szCs w:val="24"/>
        </w:rPr>
        <w:t>an explanation of the procedure to follow if an exposure incident occurs, including the method of reporting the incident and the medical follow-up that will be made available</w:t>
      </w:r>
    </w:p>
    <w:p w14:paraId="52CFB17F" w14:textId="77777777" w:rsidR="00500708" w:rsidRDefault="00500708" w:rsidP="00500708">
      <w:pPr>
        <w:pStyle w:val="NoSpacing"/>
        <w:numPr>
          <w:ilvl w:val="0"/>
          <w:numId w:val="21"/>
        </w:numPr>
        <w:rPr>
          <w:rFonts w:cstheme="minorHAnsi"/>
          <w:szCs w:val="24"/>
        </w:rPr>
      </w:pPr>
      <w:r w:rsidRPr="009F73D7">
        <w:rPr>
          <w:rFonts w:cstheme="minorHAnsi"/>
          <w:szCs w:val="24"/>
        </w:rPr>
        <w:t xml:space="preserve">information on the post-exposure evaluation and follow-up that the employer is required to provide for the employee following an exposure incident </w:t>
      </w:r>
    </w:p>
    <w:p w14:paraId="04D931AD" w14:textId="77777777" w:rsidR="00500708" w:rsidRDefault="00500708" w:rsidP="00500708">
      <w:pPr>
        <w:pStyle w:val="NoSpacing"/>
        <w:numPr>
          <w:ilvl w:val="0"/>
          <w:numId w:val="21"/>
        </w:numPr>
        <w:rPr>
          <w:rFonts w:cstheme="minorHAnsi"/>
          <w:szCs w:val="24"/>
        </w:rPr>
      </w:pPr>
      <w:r w:rsidRPr="009F73D7">
        <w:rPr>
          <w:rFonts w:cstheme="minorHAnsi"/>
          <w:szCs w:val="24"/>
        </w:rPr>
        <w:t>an explanation of the signs and labels and/or color coding required by the standard and used at this facility</w:t>
      </w:r>
      <w:r>
        <w:rPr>
          <w:rFonts w:cstheme="minorHAnsi"/>
          <w:szCs w:val="24"/>
        </w:rPr>
        <w:t xml:space="preserve">. </w:t>
      </w:r>
    </w:p>
    <w:p w14:paraId="1B5379D7" w14:textId="77777777" w:rsidR="00500708" w:rsidRDefault="00500708" w:rsidP="00500708">
      <w:pPr>
        <w:pStyle w:val="NoSpacing"/>
        <w:rPr>
          <w:rFonts w:cstheme="minorHAnsi"/>
          <w:szCs w:val="24"/>
        </w:rPr>
      </w:pPr>
    </w:p>
    <w:p w14:paraId="6C75E539" w14:textId="77777777" w:rsidR="00500708" w:rsidRDefault="00500708" w:rsidP="00500708">
      <w:pPr>
        <w:pStyle w:val="NoSpacing"/>
        <w:rPr>
          <w:rFonts w:cstheme="minorHAnsi"/>
          <w:szCs w:val="24"/>
        </w:rPr>
      </w:pPr>
      <w:r>
        <w:rPr>
          <w:rFonts w:cstheme="minorHAnsi"/>
          <w:szCs w:val="24"/>
        </w:rPr>
        <w:t>Researchers are welcome to ask questions about any materials pertaining to the Bloodborne Pathogens Standard and the UWM Bloodborne Pathogens ECP by contacting the Bloodb</w:t>
      </w:r>
      <w:r w:rsidR="008E50A5">
        <w:rPr>
          <w:rFonts w:cstheme="minorHAnsi"/>
          <w:szCs w:val="24"/>
        </w:rPr>
        <w:t>orne Pathogens Program Manager.</w:t>
      </w:r>
    </w:p>
    <w:p w14:paraId="01E7BDC9" w14:textId="77777777" w:rsidR="00500708" w:rsidRDefault="00500708" w:rsidP="00500708">
      <w:pPr>
        <w:pStyle w:val="NoSpacing"/>
        <w:rPr>
          <w:rFonts w:cstheme="minorHAnsi"/>
          <w:szCs w:val="24"/>
        </w:rPr>
      </w:pPr>
    </w:p>
    <w:p w14:paraId="32688816" w14:textId="77777777" w:rsidR="00500708" w:rsidRDefault="00500708" w:rsidP="00500708">
      <w:pPr>
        <w:pStyle w:val="NoSpacing"/>
        <w:rPr>
          <w:rFonts w:cstheme="minorHAnsi"/>
          <w:b/>
          <w:color w:val="FF0000"/>
          <w:szCs w:val="24"/>
        </w:rPr>
      </w:pPr>
      <w:r w:rsidRPr="00A254B1">
        <w:rPr>
          <w:rFonts w:cstheme="minorHAnsi"/>
          <w:szCs w:val="24"/>
        </w:rPr>
        <w:t xml:space="preserve">Training materials for </w:t>
      </w:r>
      <w:r>
        <w:rPr>
          <w:rFonts w:cstheme="minorHAnsi"/>
          <w:szCs w:val="24"/>
        </w:rPr>
        <w:t>the University of Wisconsin-Milwaukee</w:t>
      </w:r>
      <w:r w:rsidRPr="00A254B1">
        <w:rPr>
          <w:rFonts w:cstheme="minorHAnsi"/>
          <w:szCs w:val="24"/>
        </w:rPr>
        <w:t xml:space="preserve"> are available at </w:t>
      </w:r>
      <w:r w:rsidRPr="008B76A3">
        <w:rPr>
          <w:rFonts w:cstheme="minorHAnsi"/>
          <w:szCs w:val="24"/>
        </w:rPr>
        <w:t xml:space="preserve">the Department of University Safety and Assurances. Contact </w:t>
      </w:r>
      <w:r w:rsidR="008E50A5">
        <w:t>Bloodborne Pathogens Program Manager</w:t>
      </w:r>
      <w:r w:rsidR="008E50A5" w:rsidRPr="008B76A3">
        <w:rPr>
          <w:rFonts w:cstheme="minorHAnsi"/>
          <w:szCs w:val="24"/>
        </w:rPr>
        <w:t xml:space="preserve"> </w:t>
      </w:r>
      <w:r w:rsidRPr="008B76A3">
        <w:rPr>
          <w:rFonts w:cstheme="minorHAnsi"/>
          <w:szCs w:val="24"/>
        </w:rPr>
        <w:t>for more information about training.</w:t>
      </w:r>
      <w:r w:rsidRPr="008B76A3">
        <w:rPr>
          <w:rFonts w:cstheme="minorHAnsi"/>
          <w:b/>
          <w:szCs w:val="24"/>
        </w:rPr>
        <w:t xml:space="preserve"> </w:t>
      </w:r>
    </w:p>
    <w:p w14:paraId="6F397315" w14:textId="77777777" w:rsidR="00500708" w:rsidRDefault="00500708" w:rsidP="00500708">
      <w:pPr>
        <w:pStyle w:val="NoSpacing"/>
        <w:rPr>
          <w:rFonts w:cstheme="minorHAnsi"/>
          <w:szCs w:val="24"/>
        </w:rPr>
      </w:pPr>
    </w:p>
    <w:p w14:paraId="0A00DB3A" w14:textId="77777777" w:rsidR="00500708" w:rsidRDefault="004B6ABA" w:rsidP="00500708">
      <w:pPr>
        <w:pStyle w:val="Heading3"/>
      </w:pPr>
      <w:bookmarkStart w:id="45" w:name="_Toc498518786"/>
      <w:r>
        <w:t>8</w:t>
      </w:r>
      <w:r w:rsidR="0023600D">
        <w:t>.2</w:t>
      </w:r>
      <w:r w:rsidR="00500708">
        <w:t>.1. Principal Investigator Responsibilities</w:t>
      </w:r>
      <w:bookmarkEnd w:id="45"/>
      <w:r w:rsidR="00500708">
        <w:t xml:space="preserve"> </w:t>
      </w:r>
    </w:p>
    <w:p w14:paraId="5DE6F771" w14:textId="77777777" w:rsidR="00500708" w:rsidRDefault="00500708" w:rsidP="00500708">
      <w:pPr>
        <w:pStyle w:val="NoSpacing"/>
        <w:rPr>
          <w:rFonts w:cstheme="minorHAnsi"/>
          <w:szCs w:val="24"/>
        </w:rPr>
      </w:pPr>
    </w:p>
    <w:p w14:paraId="00AF8CCF" w14:textId="77777777" w:rsidR="00500708" w:rsidRDefault="00500708" w:rsidP="00500708">
      <w:pPr>
        <w:pStyle w:val="NoSpacing"/>
        <w:rPr>
          <w:rFonts w:cstheme="minorHAnsi"/>
          <w:szCs w:val="24"/>
        </w:rPr>
      </w:pPr>
      <w:r>
        <w:rPr>
          <w:rFonts w:cstheme="minorHAnsi"/>
          <w:szCs w:val="24"/>
        </w:rPr>
        <w:t>It is the responsibility of the PI to keep a current copy of the UWM Bloodborne Pathogens Exposure Control Plan readily available with the current contact information filled out at the beginning of the manual. It is the responsibility of the PI to obtain and maintain a record log of personnel that have reviewed the ECP and completed online or face-to-face training.</w:t>
      </w:r>
    </w:p>
    <w:p w14:paraId="69B9A41C" w14:textId="77777777" w:rsidR="00500708" w:rsidRDefault="00500708" w:rsidP="00500708">
      <w:pPr>
        <w:pStyle w:val="NoSpacing"/>
        <w:rPr>
          <w:rFonts w:cstheme="minorHAnsi"/>
          <w:szCs w:val="24"/>
        </w:rPr>
      </w:pPr>
    </w:p>
    <w:p w14:paraId="11D9A7E2" w14:textId="77777777" w:rsidR="009F73D7" w:rsidRDefault="009F73D7" w:rsidP="004B6ABA">
      <w:pPr>
        <w:pStyle w:val="Heading1"/>
        <w:numPr>
          <w:ilvl w:val="0"/>
          <w:numId w:val="41"/>
        </w:numPr>
      </w:pPr>
      <w:bookmarkStart w:id="46" w:name="_Toc498518787"/>
      <w:r>
        <w:t>Recordkeeping</w:t>
      </w:r>
      <w:bookmarkEnd w:id="46"/>
      <w:r>
        <w:t xml:space="preserve"> </w:t>
      </w:r>
    </w:p>
    <w:p w14:paraId="660A42A5" w14:textId="77777777" w:rsidR="009F73D7" w:rsidRPr="009F73D7" w:rsidRDefault="009F73D7" w:rsidP="009F73D7"/>
    <w:p w14:paraId="32ABA0F7" w14:textId="77777777" w:rsidR="00A254B1" w:rsidRPr="00500708" w:rsidRDefault="00A254B1" w:rsidP="004B6ABA">
      <w:pPr>
        <w:pStyle w:val="Heading2"/>
        <w:numPr>
          <w:ilvl w:val="1"/>
          <w:numId w:val="41"/>
        </w:numPr>
      </w:pPr>
      <w:bookmarkStart w:id="47" w:name="_Toc498518788"/>
      <w:r w:rsidRPr="00500708">
        <w:t>Training Records</w:t>
      </w:r>
      <w:bookmarkEnd w:id="47"/>
    </w:p>
    <w:p w14:paraId="7D4AE238" w14:textId="77777777" w:rsidR="009F73D7" w:rsidRPr="009F73D7" w:rsidRDefault="009F73D7" w:rsidP="009F73D7"/>
    <w:p w14:paraId="3CD56AEA" w14:textId="77777777" w:rsidR="00A254B1" w:rsidRPr="00281574" w:rsidRDefault="00A254B1" w:rsidP="0002422C">
      <w:pPr>
        <w:pStyle w:val="NoSpacing"/>
        <w:rPr>
          <w:rFonts w:cstheme="minorHAnsi"/>
          <w:szCs w:val="24"/>
        </w:rPr>
      </w:pPr>
      <w:r w:rsidRPr="00A254B1">
        <w:rPr>
          <w:rFonts w:cstheme="minorHAnsi"/>
          <w:szCs w:val="24"/>
        </w:rPr>
        <w:t>Training records are completed for each employee upon</w:t>
      </w:r>
      <w:r w:rsidR="009F73D7">
        <w:rPr>
          <w:rFonts w:cstheme="minorHAnsi"/>
          <w:szCs w:val="24"/>
        </w:rPr>
        <w:t xml:space="preserve"> </w:t>
      </w:r>
      <w:r w:rsidRPr="00A254B1">
        <w:rPr>
          <w:rFonts w:cstheme="minorHAnsi"/>
          <w:szCs w:val="24"/>
        </w:rPr>
        <w:t>completion of training. These documents will be kept for at least</w:t>
      </w:r>
      <w:r w:rsidR="009F73D7">
        <w:rPr>
          <w:rFonts w:cstheme="minorHAnsi"/>
          <w:szCs w:val="24"/>
        </w:rPr>
        <w:t xml:space="preserve"> </w:t>
      </w:r>
      <w:r w:rsidRPr="00A254B1">
        <w:rPr>
          <w:rFonts w:cstheme="minorHAnsi"/>
          <w:szCs w:val="24"/>
        </w:rPr>
        <w:t xml:space="preserve">three years at </w:t>
      </w:r>
      <w:r w:rsidR="00281574">
        <w:rPr>
          <w:rFonts w:cstheme="minorHAnsi"/>
          <w:szCs w:val="24"/>
        </w:rPr>
        <w:t>the Department of University Safety and Assurances.</w:t>
      </w:r>
    </w:p>
    <w:p w14:paraId="6273747D" w14:textId="77777777" w:rsidR="009F73D7" w:rsidRDefault="009F73D7" w:rsidP="0002422C">
      <w:pPr>
        <w:pStyle w:val="NoSpacing"/>
        <w:rPr>
          <w:rFonts w:cstheme="minorHAnsi"/>
          <w:szCs w:val="24"/>
        </w:rPr>
      </w:pPr>
    </w:p>
    <w:p w14:paraId="0248C551" w14:textId="77777777" w:rsidR="00A254B1" w:rsidRPr="00A254B1" w:rsidRDefault="00A254B1" w:rsidP="0002422C">
      <w:pPr>
        <w:pStyle w:val="NoSpacing"/>
        <w:rPr>
          <w:rFonts w:cstheme="minorHAnsi"/>
          <w:szCs w:val="24"/>
        </w:rPr>
      </w:pPr>
      <w:r w:rsidRPr="00A254B1">
        <w:rPr>
          <w:rFonts w:cstheme="minorHAnsi"/>
          <w:szCs w:val="24"/>
        </w:rPr>
        <w:t>The training records include:</w:t>
      </w:r>
    </w:p>
    <w:p w14:paraId="3CC6691A" w14:textId="77777777" w:rsidR="00A254B1" w:rsidRPr="00A254B1" w:rsidRDefault="00A254B1" w:rsidP="009F73D7">
      <w:pPr>
        <w:pStyle w:val="NoSpacing"/>
        <w:numPr>
          <w:ilvl w:val="0"/>
          <w:numId w:val="22"/>
        </w:numPr>
        <w:rPr>
          <w:rFonts w:cstheme="minorHAnsi"/>
          <w:szCs w:val="24"/>
        </w:rPr>
      </w:pPr>
      <w:r w:rsidRPr="00A254B1">
        <w:rPr>
          <w:rFonts w:cstheme="minorHAnsi"/>
          <w:szCs w:val="24"/>
        </w:rPr>
        <w:t>the dates of the training sessions</w:t>
      </w:r>
    </w:p>
    <w:p w14:paraId="22BAD886" w14:textId="77777777" w:rsidR="00A254B1" w:rsidRPr="00A254B1" w:rsidRDefault="00A254B1" w:rsidP="009F73D7">
      <w:pPr>
        <w:pStyle w:val="NoSpacing"/>
        <w:numPr>
          <w:ilvl w:val="0"/>
          <w:numId w:val="22"/>
        </w:numPr>
        <w:rPr>
          <w:rFonts w:cstheme="minorHAnsi"/>
          <w:szCs w:val="24"/>
        </w:rPr>
      </w:pPr>
      <w:r w:rsidRPr="00A254B1">
        <w:rPr>
          <w:rFonts w:cstheme="minorHAnsi"/>
          <w:szCs w:val="24"/>
        </w:rPr>
        <w:t>the contents or a summary of the training sessions</w:t>
      </w:r>
    </w:p>
    <w:p w14:paraId="7511617F" w14:textId="77777777" w:rsidR="00A254B1" w:rsidRPr="00A254B1" w:rsidRDefault="00A254B1" w:rsidP="009F73D7">
      <w:pPr>
        <w:pStyle w:val="NoSpacing"/>
        <w:numPr>
          <w:ilvl w:val="0"/>
          <w:numId w:val="22"/>
        </w:numPr>
        <w:rPr>
          <w:rFonts w:cstheme="minorHAnsi"/>
          <w:szCs w:val="24"/>
        </w:rPr>
      </w:pPr>
      <w:r w:rsidRPr="00A254B1">
        <w:rPr>
          <w:rFonts w:cstheme="minorHAnsi"/>
          <w:szCs w:val="24"/>
        </w:rPr>
        <w:t>the names and qualifications of persons conducting the training</w:t>
      </w:r>
    </w:p>
    <w:p w14:paraId="36D636A7" w14:textId="77777777" w:rsidR="00A254B1" w:rsidRPr="00A254B1" w:rsidRDefault="00A254B1" w:rsidP="009F73D7">
      <w:pPr>
        <w:pStyle w:val="NoSpacing"/>
        <w:numPr>
          <w:ilvl w:val="0"/>
          <w:numId w:val="22"/>
        </w:numPr>
        <w:rPr>
          <w:rFonts w:cstheme="minorHAnsi"/>
          <w:szCs w:val="24"/>
        </w:rPr>
      </w:pPr>
      <w:r w:rsidRPr="00A254B1">
        <w:rPr>
          <w:rFonts w:cstheme="minorHAnsi"/>
          <w:szCs w:val="24"/>
        </w:rPr>
        <w:t>the names and job titles of all</w:t>
      </w:r>
      <w:r w:rsidR="009F73D7">
        <w:rPr>
          <w:rFonts w:cstheme="minorHAnsi"/>
          <w:szCs w:val="24"/>
        </w:rPr>
        <w:t xml:space="preserve"> persons attending the training </w:t>
      </w:r>
      <w:r w:rsidRPr="00A254B1">
        <w:rPr>
          <w:rFonts w:cstheme="minorHAnsi"/>
          <w:szCs w:val="24"/>
        </w:rPr>
        <w:t>sessions</w:t>
      </w:r>
    </w:p>
    <w:p w14:paraId="52FB85B3" w14:textId="77777777" w:rsidR="009F73D7" w:rsidRDefault="009F73D7" w:rsidP="0002422C">
      <w:pPr>
        <w:pStyle w:val="NoSpacing"/>
        <w:rPr>
          <w:rFonts w:cstheme="minorHAnsi"/>
          <w:szCs w:val="24"/>
        </w:rPr>
      </w:pPr>
    </w:p>
    <w:p w14:paraId="1645067C" w14:textId="77777777" w:rsidR="009F73D7" w:rsidRDefault="00A254B1" w:rsidP="0002422C">
      <w:pPr>
        <w:pStyle w:val="NoSpacing"/>
        <w:rPr>
          <w:rFonts w:cstheme="minorHAnsi"/>
          <w:szCs w:val="24"/>
        </w:rPr>
      </w:pPr>
      <w:r w:rsidRPr="00A254B1">
        <w:rPr>
          <w:rFonts w:cstheme="minorHAnsi"/>
          <w:szCs w:val="24"/>
        </w:rPr>
        <w:t>Employee training records are provided upon request to the</w:t>
      </w:r>
      <w:r w:rsidR="009F73D7">
        <w:rPr>
          <w:rFonts w:cstheme="minorHAnsi"/>
          <w:szCs w:val="24"/>
        </w:rPr>
        <w:t xml:space="preserve"> </w:t>
      </w:r>
      <w:r w:rsidRPr="00A254B1">
        <w:rPr>
          <w:rFonts w:cstheme="minorHAnsi"/>
          <w:szCs w:val="24"/>
        </w:rPr>
        <w:t>employee or the employee’s authorized representative within</w:t>
      </w:r>
      <w:r w:rsidR="009F73D7">
        <w:rPr>
          <w:rFonts w:cstheme="minorHAnsi"/>
          <w:szCs w:val="24"/>
        </w:rPr>
        <w:t xml:space="preserve"> </w:t>
      </w:r>
      <w:r w:rsidRPr="00A254B1">
        <w:rPr>
          <w:rFonts w:cstheme="minorHAnsi"/>
          <w:szCs w:val="24"/>
        </w:rPr>
        <w:t>15 working days. Such requests should be addressed to</w:t>
      </w:r>
      <w:r w:rsidR="00281574">
        <w:rPr>
          <w:rFonts w:cstheme="minorHAnsi"/>
          <w:szCs w:val="24"/>
        </w:rPr>
        <w:t xml:space="preserve"> </w:t>
      </w:r>
      <w:r w:rsidR="006D319E">
        <w:rPr>
          <w:rFonts w:cstheme="minorHAnsi"/>
          <w:szCs w:val="24"/>
        </w:rPr>
        <w:t xml:space="preserve">the </w:t>
      </w:r>
      <w:r w:rsidR="006D319E">
        <w:t>Bloodborne Pathogens Program Manager</w:t>
      </w:r>
      <w:r w:rsidR="00281574">
        <w:rPr>
          <w:rFonts w:cstheme="minorHAnsi"/>
          <w:szCs w:val="24"/>
        </w:rPr>
        <w:t xml:space="preserve">. </w:t>
      </w:r>
    </w:p>
    <w:p w14:paraId="71169072" w14:textId="77777777" w:rsidR="00281574" w:rsidRPr="00A254B1" w:rsidRDefault="00281574" w:rsidP="0002422C">
      <w:pPr>
        <w:pStyle w:val="NoSpacing"/>
        <w:rPr>
          <w:rFonts w:cstheme="minorHAnsi"/>
          <w:szCs w:val="24"/>
        </w:rPr>
      </w:pPr>
    </w:p>
    <w:p w14:paraId="09B0579C" w14:textId="77777777" w:rsidR="00A254B1" w:rsidRPr="00A254B1" w:rsidRDefault="00A254B1" w:rsidP="004B6ABA">
      <w:pPr>
        <w:pStyle w:val="Heading2"/>
        <w:numPr>
          <w:ilvl w:val="1"/>
          <w:numId w:val="41"/>
        </w:numPr>
      </w:pPr>
      <w:bookmarkStart w:id="48" w:name="_Toc498518789"/>
      <w:r w:rsidRPr="00A254B1">
        <w:lastRenderedPageBreak/>
        <w:t>Medical Records</w:t>
      </w:r>
      <w:bookmarkEnd w:id="48"/>
    </w:p>
    <w:p w14:paraId="4D1DA841" w14:textId="77777777" w:rsidR="009F73D7" w:rsidRDefault="009F73D7" w:rsidP="0002422C">
      <w:pPr>
        <w:pStyle w:val="NoSpacing"/>
        <w:rPr>
          <w:rFonts w:cstheme="minorHAnsi"/>
          <w:szCs w:val="24"/>
        </w:rPr>
      </w:pPr>
    </w:p>
    <w:p w14:paraId="05CCA261" w14:textId="77777777" w:rsidR="00A254B1" w:rsidRDefault="00A254B1" w:rsidP="0002422C">
      <w:pPr>
        <w:pStyle w:val="NoSpacing"/>
        <w:rPr>
          <w:rFonts w:cstheme="minorHAnsi"/>
          <w:szCs w:val="24"/>
        </w:rPr>
      </w:pPr>
      <w:r w:rsidRPr="00A254B1">
        <w:rPr>
          <w:rFonts w:cstheme="minorHAnsi"/>
          <w:szCs w:val="24"/>
        </w:rPr>
        <w:t>Medical records are maintained for each employee with occupational</w:t>
      </w:r>
      <w:r w:rsidR="009F73D7">
        <w:rPr>
          <w:rFonts w:cstheme="minorHAnsi"/>
          <w:szCs w:val="24"/>
        </w:rPr>
        <w:t xml:space="preserve"> </w:t>
      </w:r>
      <w:r w:rsidRPr="00A254B1">
        <w:rPr>
          <w:rFonts w:cstheme="minorHAnsi"/>
          <w:szCs w:val="24"/>
        </w:rPr>
        <w:t>exposure in accordance with 29 CFR 1910.1020, “Access to</w:t>
      </w:r>
      <w:r w:rsidR="009F73D7">
        <w:rPr>
          <w:rFonts w:cstheme="minorHAnsi"/>
          <w:szCs w:val="24"/>
        </w:rPr>
        <w:t xml:space="preserve"> </w:t>
      </w:r>
      <w:r w:rsidRPr="00A254B1">
        <w:rPr>
          <w:rFonts w:cstheme="minorHAnsi"/>
          <w:szCs w:val="24"/>
        </w:rPr>
        <w:t>Employee Exposure and Medical Records.”</w:t>
      </w:r>
      <w:r w:rsidR="009F73D7">
        <w:rPr>
          <w:rFonts w:cstheme="minorHAnsi"/>
          <w:szCs w:val="24"/>
        </w:rPr>
        <w:t xml:space="preserve"> </w:t>
      </w:r>
      <w:r w:rsidR="00615A8C">
        <w:rPr>
          <w:rFonts w:cstheme="minorHAnsi"/>
          <w:szCs w:val="24"/>
        </w:rPr>
        <w:t xml:space="preserve">The Departmental HR Office </w:t>
      </w:r>
      <w:r w:rsidRPr="00A254B1">
        <w:rPr>
          <w:rFonts w:cstheme="minorHAnsi"/>
          <w:szCs w:val="24"/>
        </w:rPr>
        <w:t>is responsible for</w:t>
      </w:r>
      <w:r w:rsidR="009F73D7">
        <w:rPr>
          <w:rFonts w:cstheme="minorHAnsi"/>
          <w:szCs w:val="24"/>
        </w:rPr>
        <w:t xml:space="preserve"> </w:t>
      </w:r>
      <w:r w:rsidRPr="00A254B1">
        <w:rPr>
          <w:rFonts w:cstheme="minorHAnsi"/>
          <w:szCs w:val="24"/>
        </w:rPr>
        <w:t>maintenance of the required medical records. These confidential</w:t>
      </w:r>
      <w:r w:rsidR="009F73D7">
        <w:rPr>
          <w:rFonts w:cstheme="minorHAnsi"/>
          <w:szCs w:val="24"/>
        </w:rPr>
        <w:t xml:space="preserve"> </w:t>
      </w:r>
      <w:r w:rsidR="00615A8C">
        <w:rPr>
          <w:rFonts w:cstheme="minorHAnsi"/>
          <w:szCs w:val="24"/>
        </w:rPr>
        <w:t>records are kept in each departmental HR office</w:t>
      </w:r>
      <w:r w:rsidRPr="00A254B1">
        <w:rPr>
          <w:rFonts w:cstheme="minorHAnsi"/>
          <w:szCs w:val="24"/>
        </w:rPr>
        <w:t xml:space="preserve"> for at least the duration of</w:t>
      </w:r>
      <w:r w:rsidR="00281574">
        <w:rPr>
          <w:rFonts w:cstheme="minorHAnsi"/>
          <w:szCs w:val="24"/>
        </w:rPr>
        <w:t xml:space="preserve"> </w:t>
      </w:r>
      <w:r w:rsidRPr="00A254B1">
        <w:rPr>
          <w:rFonts w:cstheme="minorHAnsi"/>
          <w:szCs w:val="24"/>
        </w:rPr>
        <w:t>employment plus 30 years.</w:t>
      </w:r>
    </w:p>
    <w:p w14:paraId="167E11C6" w14:textId="77777777" w:rsidR="009F73D7" w:rsidRPr="00A254B1" w:rsidRDefault="009F73D7" w:rsidP="0002422C">
      <w:pPr>
        <w:pStyle w:val="NoSpacing"/>
        <w:rPr>
          <w:rFonts w:cstheme="minorHAnsi"/>
          <w:szCs w:val="24"/>
        </w:rPr>
      </w:pPr>
    </w:p>
    <w:p w14:paraId="7D7C84AF" w14:textId="77777777" w:rsidR="00A254B1" w:rsidRDefault="00A254B1" w:rsidP="0002422C">
      <w:pPr>
        <w:pStyle w:val="NoSpacing"/>
        <w:rPr>
          <w:rFonts w:cstheme="minorHAnsi"/>
          <w:szCs w:val="24"/>
        </w:rPr>
      </w:pPr>
      <w:r w:rsidRPr="00A254B1">
        <w:rPr>
          <w:rFonts w:cstheme="minorHAnsi"/>
          <w:szCs w:val="24"/>
        </w:rPr>
        <w:t>Employee medical records are provided upon request of the</w:t>
      </w:r>
      <w:r w:rsidR="009F73D7">
        <w:rPr>
          <w:rFonts w:cstheme="minorHAnsi"/>
          <w:szCs w:val="24"/>
        </w:rPr>
        <w:t xml:space="preserve"> </w:t>
      </w:r>
      <w:r w:rsidRPr="00A254B1">
        <w:rPr>
          <w:rFonts w:cstheme="minorHAnsi"/>
          <w:szCs w:val="24"/>
        </w:rPr>
        <w:t>employee or to anyone having written consent of the employee</w:t>
      </w:r>
      <w:r w:rsidR="009F73D7">
        <w:rPr>
          <w:rFonts w:cstheme="minorHAnsi"/>
          <w:szCs w:val="24"/>
        </w:rPr>
        <w:t xml:space="preserve"> </w:t>
      </w:r>
      <w:r w:rsidRPr="00A254B1">
        <w:rPr>
          <w:rFonts w:cstheme="minorHAnsi"/>
          <w:szCs w:val="24"/>
        </w:rPr>
        <w:t>within 15 working days. Such requests should be sent to</w:t>
      </w:r>
      <w:r w:rsidR="00615A8C">
        <w:rPr>
          <w:rFonts w:cstheme="minorHAnsi"/>
          <w:szCs w:val="24"/>
        </w:rPr>
        <w:t xml:space="preserve"> the departmental HR office maintaining the records. Sharps injuries are to be reported to the Department of University Safety and Assurances and are recorded at this location (see 8.4, Sharps Injury Log). </w:t>
      </w:r>
    </w:p>
    <w:p w14:paraId="2CFB30C6" w14:textId="77777777" w:rsidR="00615A8C" w:rsidRPr="00A254B1" w:rsidRDefault="00615A8C" w:rsidP="0002422C">
      <w:pPr>
        <w:pStyle w:val="NoSpacing"/>
        <w:rPr>
          <w:rFonts w:cstheme="minorHAnsi"/>
          <w:szCs w:val="24"/>
        </w:rPr>
      </w:pPr>
    </w:p>
    <w:p w14:paraId="3B8AF7DE" w14:textId="77777777" w:rsidR="00A254B1" w:rsidRPr="00A254B1" w:rsidRDefault="00A254B1" w:rsidP="004B6ABA">
      <w:pPr>
        <w:pStyle w:val="Heading2"/>
        <w:numPr>
          <w:ilvl w:val="1"/>
          <w:numId w:val="41"/>
        </w:numPr>
      </w:pPr>
      <w:bookmarkStart w:id="49" w:name="_Toc498518790"/>
      <w:r w:rsidRPr="00A254B1">
        <w:t>OSHA Recordkeeping</w:t>
      </w:r>
      <w:bookmarkEnd w:id="49"/>
    </w:p>
    <w:p w14:paraId="5D53D49E" w14:textId="77777777" w:rsidR="009F73D7" w:rsidRDefault="009F73D7" w:rsidP="0002422C">
      <w:pPr>
        <w:pStyle w:val="NoSpacing"/>
        <w:rPr>
          <w:rFonts w:cstheme="minorHAnsi"/>
          <w:szCs w:val="24"/>
        </w:rPr>
      </w:pPr>
    </w:p>
    <w:p w14:paraId="74108A7C" w14:textId="77777777" w:rsidR="009F73D7" w:rsidRDefault="00A254B1" w:rsidP="0002422C">
      <w:pPr>
        <w:pStyle w:val="NoSpacing"/>
        <w:rPr>
          <w:rFonts w:cstheme="minorHAnsi"/>
          <w:color w:val="FF0000"/>
          <w:szCs w:val="24"/>
        </w:rPr>
      </w:pPr>
      <w:r w:rsidRPr="00A254B1">
        <w:rPr>
          <w:rFonts w:cstheme="minorHAnsi"/>
          <w:szCs w:val="24"/>
        </w:rPr>
        <w:t>An exposure incident is evaluated to determine if the case meets</w:t>
      </w:r>
      <w:r w:rsidR="009F73D7">
        <w:rPr>
          <w:rFonts w:cstheme="minorHAnsi"/>
          <w:szCs w:val="24"/>
        </w:rPr>
        <w:t xml:space="preserve"> </w:t>
      </w:r>
      <w:r w:rsidRPr="00A254B1">
        <w:rPr>
          <w:rFonts w:cstheme="minorHAnsi"/>
          <w:szCs w:val="24"/>
        </w:rPr>
        <w:t>OSHA’s Recordkeeping Requirements (29 CFR 1904). This determination</w:t>
      </w:r>
      <w:r w:rsidR="009F73D7">
        <w:rPr>
          <w:rFonts w:cstheme="minorHAnsi"/>
          <w:szCs w:val="24"/>
        </w:rPr>
        <w:t xml:space="preserve"> </w:t>
      </w:r>
      <w:r w:rsidRPr="00A254B1">
        <w:rPr>
          <w:rFonts w:cstheme="minorHAnsi"/>
          <w:szCs w:val="24"/>
        </w:rPr>
        <w:t xml:space="preserve">and the recording activities are done by </w:t>
      </w:r>
      <w:r w:rsidR="00281574" w:rsidRPr="00281574">
        <w:rPr>
          <w:rFonts w:cstheme="minorHAnsi"/>
          <w:szCs w:val="24"/>
        </w:rPr>
        <w:t xml:space="preserve">the Department of University Safety and Assurances. </w:t>
      </w:r>
    </w:p>
    <w:p w14:paraId="399DB620" w14:textId="77777777" w:rsidR="00281574" w:rsidRDefault="00281574" w:rsidP="0002422C">
      <w:pPr>
        <w:pStyle w:val="NoSpacing"/>
        <w:rPr>
          <w:rFonts w:cstheme="minorHAnsi"/>
          <w:szCs w:val="24"/>
        </w:rPr>
      </w:pPr>
    </w:p>
    <w:p w14:paraId="7260C5DC" w14:textId="77777777" w:rsidR="00A254B1" w:rsidRPr="00A254B1" w:rsidRDefault="00A254B1" w:rsidP="004B6ABA">
      <w:pPr>
        <w:pStyle w:val="Heading2"/>
        <w:numPr>
          <w:ilvl w:val="1"/>
          <w:numId w:val="41"/>
        </w:numPr>
      </w:pPr>
      <w:bookmarkStart w:id="50" w:name="_Toc498518791"/>
      <w:r w:rsidRPr="00A254B1">
        <w:t>Sharps Injury Log</w:t>
      </w:r>
      <w:bookmarkEnd w:id="50"/>
    </w:p>
    <w:p w14:paraId="059379C5" w14:textId="77777777" w:rsidR="009F73D7" w:rsidRDefault="009F73D7" w:rsidP="0002422C">
      <w:pPr>
        <w:pStyle w:val="NoSpacing"/>
        <w:rPr>
          <w:rFonts w:cstheme="minorHAnsi"/>
          <w:szCs w:val="24"/>
        </w:rPr>
      </w:pPr>
    </w:p>
    <w:p w14:paraId="05B31CF6" w14:textId="77777777" w:rsidR="00A254B1" w:rsidRDefault="00A254B1" w:rsidP="0002422C">
      <w:pPr>
        <w:pStyle w:val="NoSpacing"/>
        <w:rPr>
          <w:rFonts w:cstheme="minorHAnsi"/>
          <w:szCs w:val="24"/>
        </w:rPr>
      </w:pPr>
      <w:r w:rsidRPr="00A254B1">
        <w:rPr>
          <w:rFonts w:cstheme="minorHAnsi"/>
          <w:szCs w:val="24"/>
        </w:rPr>
        <w:t>In addition to the 1904 Recordkeeping Requirements, all percutaneous</w:t>
      </w:r>
      <w:r w:rsidR="009F73D7">
        <w:rPr>
          <w:rFonts w:cstheme="minorHAnsi"/>
          <w:szCs w:val="24"/>
        </w:rPr>
        <w:t xml:space="preserve"> </w:t>
      </w:r>
      <w:r w:rsidRPr="00A254B1">
        <w:rPr>
          <w:rFonts w:cstheme="minorHAnsi"/>
          <w:szCs w:val="24"/>
        </w:rPr>
        <w:t>injuries from contaminated sharps are also recorded in a</w:t>
      </w:r>
      <w:r w:rsidR="009F73D7">
        <w:rPr>
          <w:rFonts w:cstheme="minorHAnsi"/>
          <w:szCs w:val="24"/>
        </w:rPr>
        <w:t xml:space="preserve"> </w:t>
      </w:r>
      <w:r w:rsidRPr="00A254B1">
        <w:rPr>
          <w:rFonts w:cstheme="minorHAnsi"/>
          <w:szCs w:val="24"/>
        </w:rPr>
        <w:t>Sharps Injury Log. All incidences must include at least:</w:t>
      </w:r>
    </w:p>
    <w:p w14:paraId="436ACB28" w14:textId="77777777" w:rsidR="009F73D7" w:rsidRPr="00A254B1" w:rsidRDefault="009F73D7" w:rsidP="0002422C">
      <w:pPr>
        <w:pStyle w:val="NoSpacing"/>
        <w:rPr>
          <w:rFonts w:cstheme="minorHAnsi"/>
          <w:szCs w:val="24"/>
        </w:rPr>
      </w:pPr>
    </w:p>
    <w:p w14:paraId="73008370" w14:textId="77777777" w:rsidR="00A254B1" w:rsidRPr="00A254B1" w:rsidRDefault="00A254B1" w:rsidP="009F73D7">
      <w:pPr>
        <w:pStyle w:val="NoSpacing"/>
        <w:numPr>
          <w:ilvl w:val="0"/>
          <w:numId w:val="23"/>
        </w:numPr>
        <w:rPr>
          <w:rFonts w:cstheme="minorHAnsi"/>
          <w:szCs w:val="24"/>
        </w:rPr>
      </w:pPr>
      <w:r w:rsidRPr="00A254B1">
        <w:rPr>
          <w:rFonts w:cstheme="minorHAnsi"/>
          <w:szCs w:val="24"/>
        </w:rPr>
        <w:t>date of the injury</w:t>
      </w:r>
    </w:p>
    <w:p w14:paraId="75BF4B95" w14:textId="77777777" w:rsidR="00A254B1" w:rsidRPr="00A254B1" w:rsidRDefault="00A254B1" w:rsidP="009F73D7">
      <w:pPr>
        <w:pStyle w:val="NoSpacing"/>
        <w:numPr>
          <w:ilvl w:val="0"/>
          <w:numId w:val="23"/>
        </w:numPr>
        <w:rPr>
          <w:rFonts w:cstheme="minorHAnsi"/>
          <w:szCs w:val="24"/>
        </w:rPr>
      </w:pPr>
      <w:r w:rsidRPr="00A254B1">
        <w:rPr>
          <w:rFonts w:cstheme="minorHAnsi"/>
          <w:szCs w:val="24"/>
        </w:rPr>
        <w:t>type and brand of the device involved (syringe, suture needle)</w:t>
      </w:r>
    </w:p>
    <w:p w14:paraId="46C3828C" w14:textId="77777777" w:rsidR="00A254B1" w:rsidRPr="00A254B1" w:rsidRDefault="00A254B1" w:rsidP="009F73D7">
      <w:pPr>
        <w:pStyle w:val="NoSpacing"/>
        <w:numPr>
          <w:ilvl w:val="0"/>
          <w:numId w:val="23"/>
        </w:numPr>
        <w:rPr>
          <w:rFonts w:cstheme="minorHAnsi"/>
          <w:szCs w:val="24"/>
        </w:rPr>
      </w:pPr>
      <w:r w:rsidRPr="00A254B1">
        <w:rPr>
          <w:rFonts w:cstheme="minorHAnsi"/>
          <w:szCs w:val="24"/>
        </w:rPr>
        <w:t>department or work area where the incident occurred</w:t>
      </w:r>
    </w:p>
    <w:p w14:paraId="55741298" w14:textId="77777777" w:rsidR="00A254B1" w:rsidRPr="00A254B1" w:rsidRDefault="00A254B1" w:rsidP="009F73D7">
      <w:pPr>
        <w:pStyle w:val="NoSpacing"/>
        <w:numPr>
          <w:ilvl w:val="0"/>
          <w:numId w:val="23"/>
        </w:numPr>
        <w:rPr>
          <w:rFonts w:cstheme="minorHAnsi"/>
          <w:szCs w:val="24"/>
        </w:rPr>
      </w:pPr>
      <w:r w:rsidRPr="00A254B1">
        <w:rPr>
          <w:rFonts w:cstheme="minorHAnsi"/>
          <w:szCs w:val="24"/>
        </w:rPr>
        <w:t>explanation of how the incident occurred.</w:t>
      </w:r>
    </w:p>
    <w:p w14:paraId="60FA33F9" w14:textId="77777777" w:rsidR="00A254B1" w:rsidRPr="00A254B1" w:rsidRDefault="00A254B1" w:rsidP="0002422C">
      <w:pPr>
        <w:pStyle w:val="NoSpacing"/>
        <w:rPr>
          <w:rFonts w:cstheme="minorHAnsi"/>
          <w:szCs w:val="24"/>
        </w:rPr>
      </w:pPr>
      <w:r w:rsidRPr="00A254B1">
        <w:rPr>
          <w:rFonts w:cstheme="minorHAnsi"/>
          <w:szCs w:val="24"/>
        </w:rPr>
        <w:t>This log is reviewed as part of the annual program evaluation</w:t>
      </w:r>
      <w:r w:rsidR="009F73D7">
        <w:rPr>
          <w:rFonts w:cstheme="minorHAnsi"/>
          <w:szCs w:val="24"/>
        </w:rPr>
        <w:t xml:space="preserve"> </w:t>
      </w:r>
      <w:r w:rsidRPr="00A254B1">
        <w:rPr>
          <w:rFonts w:cstheme="minorHAnsi"/>
          <w:szCs w:val="24"/>
        </w:rPr>
        <w:t>and maintained for at least five years following the end of the</w:t>
      </w:r>
      <w:r w:rsidR="009F73D7">
        <w:rPr>
          <w:rFonts w:cstheme="minorHAnsi"/>
          <w:szCs w:val="24"/>
        </w:rPr>
        <w:t xml:space="preserve"> </w:t>
      </w:r>
      <w:r w:rsidRPr="00A254B1">
        <w:rPr>
          <w:rFonts w:cstheme="minorHAnsi"/>
          <w:szCs w:val="24"/>
        </w:rPr>
        <w:t>calendar year covered. If a copy is requested by anyone, it must</w:t>
      </w:r>
    </w:p>
    <w:p w14:paraId="79A8C0BA" w14:textId="77777777" w:rsidR="009F73D7" w:rsidRDefault="00A254B1" w:rsidP="00281574">
      <w:pPr>
        <w:pStyle w:val="NoSpacing"/>
        <w:rPr>
          <w:rFonts w:cstheme="minorHAnsi"/>
          <w:szCs w:val="24"/>
        </w:rPr>
      </w:pPr>
      <w:r w:rsidRPr="00A254B1">
        <w:rPr>
          <w:rFonts w:cstheme="minorHAnsi"/>
          <w:szCs w:val="24"/>
        </w:rPr>
        <w:t xml:space="preserve">have any personal identifiers removed from the </w:t>
      </w:r>
      <w:proofErr w:type="gramStart"/>
      <w:r w:rsidRPr="00A254B1">
        <w:rPr>
          <w:rFonts w:cstheme="minorHAnsi"/>
          <w:szCs w:val="24"/>
        </w:rPr>
        <w:t>report.</w:t>
      </w:r>
      <w:proofErr w:type="gramEnd"/>
      <w:r w:rsidR="00281574">
        <w:rPr>
          <w:rFonts w:cstheme="minorHAnsi"/>
          <w:szCs w:val="24"/>
        </w:rPr>
        <w:t xml:space="preserve"> This is stored at the Department of University Safety and Assurances. </w:t>
      </w:r>
    </w:p>
    <w:p w14:paraId="59F6A7A4" w14:textId="77777777" w:rsidR="00281574" w:rsidRDefault="00281574" w:rsidP="00281574">
      <w:pPr>
        <w:pStyle w:val="NoSpacing"/>
        <w:rPr>
          <w:rFonts w:cstheme="minorHAnsi"/>
          <w:szCs w:val="24"/>
        </w:rPr>
      </w:pPr>
    </w:p>
    <w:p w14:paraId="668A1305" w14:textId="77777777" w:rsidR="00281574" w:rsidRDefault="00281574">
      <w:pPr>
        <w:spacing w:after="200" w:line="276" w:lineRule="auto"/>
        <w:rPr>
          <w:rFonts w:ascii="Calibri" w:eastAsiaTheme="majorEastAsia" w:hAnsi="Calibri" w:cstheme="majorBidi"/>
          <w:b/>
          <w:sz w:val="28"/>
          <w:szCs w:val="32"/>
        </w:rPr>
      </w:pPr>
      <w:r>
        <w:br w:type="page"/>
      </w:r>
    </w:p>
    <w:p w14:paraId="5A089BDA" w14:textId="77777777" w:rsidR="009F73D7" w:rsidRPr="00624D1C" w:rsidRDefault="00DE4391" w:rsidP="009F73D7">
      <w:pPr>
        <w:pStyle w:val="Heading1"/>
      </w:pPr>
      <w:bookmarkStart w:id="51" w:name="_Appendix_A:_Hepatitis"/>
      <w:bookmarkStart w:id="52" w:name="_Toc498518792"/>
      <w:bookmarkStart w:id="53" w:name="_Hlk499709060"/>
      <w:bookmarkEnd w:id="51"/>
      <w:r>
        <w:lastRenderedPageBreak/>
        <w:t xml:space="preserve">Appendix A: </w:t>
      </w:r>
      <w:r w:rsidR="009F73D7" w:rsidRPr="00624D1C">
        <w:t xml:space="preserve">Hepatitis B </w:t>
      </w:r>
      <w:r w:rsidR="009F73D7">
        <w:t xml:space="preserve">Consent/ </w:t>
      </w:r>
      <w:r w:rsidR="009F73D7" w:rsidRPr="00624D1C">
        <w:t>Declination Statement</w:t>
      </w:r>
      <w:bookmarkEnd w:id="52"/>
    </w:p>
    <w:p w14:paraId="174FEFC3" w14:textId="77777777" w:rsidR="009F73D7" w:rsidRPr="00624D1C" w:rsidRDefault="009F73D7" w:rsidP="009F73D7">
      <w:pPr>
        <w:rPr>
          <w:sz w:val="22"/>
        </w:rPr>
      </w:pPr>
    </w:p>
    <w:p w14:paraId="70ADBF17" w14:textId="77777777" w:rsidR="009F73D7" w:rsidRPr="00624D1C" w:rsidRDefault="009F73D7" w:rsidP="009F73D7">
      <w:r w:rsidRPr="00624D1C">
        <w:t xml:space="preserve">The following statement of declination of Hepatitis B vaccination must be signed by any employee who chooses not to accept the vaccine. The statement can only be signed by the employee who has received information regarding HBV, the Hepatitis B vaccination, the efficacy, safety, method of administration, and benefits of vaccination, and that </w:t>
      </w:r>
      <w:r w:rsidRPr="00624D1C">
        <w:rPr>
          <w:b/>
        </w:rPr>
        <w:t>the vaccine and vaccination are provided free of charge to the employee</w:t>
      </w:r>
      <w:r w:rsidRPr="00624D1C">
        <w:t>. The statement is not a waiver; employees can request and receive the Hepatitis B vaccination later if they remain occupationally at risk for HBV.</w:t>
      </w:r>
    </w:p>
    <w:p w14:paraId="5488B87C" w14:textId="77777777" w:rsidR="009F73D7" w:rsidRPr="00624D1C" w:rsidRDefault="009F73D7" w:rsidP="009F73D7"/>
    <w:p w14:paraId="1C1A52E0" w14:textId="77777777" w:rsidR="009F73D7" w:rsidRPr="00624D1C" w:rsidRDefault="009F73D7" w:rsidP="009F73D7">
      <w:r w:rsidRPr="00624D1C">
        <w:rPr>
          <w:lang w:val="en"/>
        </w:rPr>
        <w:t xml:space="preserve">Hepatitis B is a serious liver infection caused by HBV. For some people, HBV infection becomes chronic, meaning it lasts more than six months.  Most people infected with </w:t>
      </w:r>
      <w:r w:rsidRPr="00624D1C">
        <w:t>Hepatitis B</w:t>
      </w:r>
      <w:r w:rsidRPr="00624D1C">
        <w:rPr>
          <w:lang w:val="en"/>
        </w:rPr>
        <w:t xml:space="preserve"> as adults recover fully, even if their signs and symptoms are severe. Infants and children are more likely to develop a chronic HBV infection. A vaccine can prevent hepatitis B, but there is no cure if you have it.  HBV is a very hardy virus and can survive in dried blood on a surface for up to seven days. </w:t>
      </w:r>
    </w:p>
    <w:p w14:paraId="38EA2F72" w14:textId="77777777" w:rsidR="009F73D7" w:rsidRPr="00624D1C" w:rsidRDefault="009F73D7" w:rsidP="009F73D7"/>
    <w:p w14:paraId="0B2AFA9D" w14:textId="77777777" w:rsidR="009F73D7" w:rsidRDefault="009F73D7" w:rsidP="009F73D7">
      <w:pPr>
        <w:rPr>
          <w:lang w:val="en"/>
        </w:rPr>
      </w:pPr>
      <w:r w:rsidRPr="00624D1C">
        <w:t xml:space="preserve">Hepatitis B can spread from mother to child at birth or soon after, through sexual contact, contaminated blood transfusions, needles, or exposure to HBV containing infectious materials through an open sore.  </w:t>
      </w:r>
      <w:r w:rsidRPr="00624D1C">
        <w:rPr>
          <w:lang w:val="en"/>
        </w:rPr>
        <w:t>Having a chronic HBV infection can lead to serious complications, such as:</w:t>
      </w:r>
    </w:p>
    <w:p w14:paraId="0ADD167B" w14:textId="77777777" w:rsidR="0001030C" w:rsidRPr="00624D1C" w:rsidRDefault="0001030C" w:rsidP="009F73D7">
      <w:pPr>
        <w:rPr>
          <w:lang w:val="en"/>
        </w:rPr>
      </w:pPr>
    </w:p>
    <w:p w14:paraId="5EB41E0F" w14:textId="77777777" w:rsidR="009F73D7" w:rsidRDefault="009F73D7" w:rsidP="009F73D7">
      <w:pPr>
        <w:rPr>
          <w:lang w:val="en"/>
        </w:rPr>
      </w:pPr>
      <w:r w:rsidRPr="00624D1C">
        <w:rPr>
          <w:b/>
          <w:bCs/>
          <w:lang w:val="en"/>
        </w:rPr>
        <w:t>Scarring of the liver (cirrhosis).</w:t>
      </w:r>
      <w:r w:rsidRPr="00624D1C">
        <w:rPr>
          <w:lang w:val="en"/>
        </w:rPr>
        <w:t xml:space="preserve"> The inflammation associated with </w:t>
      </w:r>
      <w:proofErr w:type="gramStart"/>
      <w:r w:rsidRPr="00624D1C">
        <w:rPr>
          <w:lang w:val="en"/>
        </w:rPr>
        <w:t>a</w:t>
      </w:r>
      <w:proofErr w:type="gramEnd"/>
      <w:r w:rsidRPr="00624D1C">
        <w:rPr>
          <w:lang w:val="en"/>
        </w:rPr>
        <w:t xml:space="preserve"> HBV infection can lead to extensive liver scarring (cirrhosis), which may impair the liver's ability to function.</w:t>
      </w:r>
    </w:p>
    <w:p w14:paraId="3EF21A30" w14:textId="77777777" w:rsidR="00281574" w:rsidRPr="00624D1C" w:rsidRDefault="00281574" w:rsidP="009F73D7">
      <w:pPr>
        <w:rPr>
          <w:lang w:val="en"/>
        </w:rPr>
      </w:pPr>
    </w:p>
    <w:p w14:paraId="68E37D20" w14:textId="77777777" w:rsidR="009F73D7" w:rsidRDefault="009F73D7" w:rsidP="009F73D7">
      <w:pPr>
        <w:rPr>
          <w:lang w:val="en"/>
        </w:rPr>
      </w:pPr>
      <w:r w:rsidRPr="00624D1C">
        <w:rPr>
          <w:b/>
          <w:bCs/>
          <w:lang w:val="en"/>
        </w:rPr>
        <w:t>Liver cancer.</w:t>
      </w:r>
      <w:r w:rsidRPr="00624D1C">
        <w:rPr>
          <w:lang w:val="en"/>
        </w:rPr>
        <w:t xml:space="preserve"> People with chronic HBV infection have an increased risk of liver cancer.</w:t>
      </w:r>
    </w:p>
    <w:p w14:paraId="7A441EB8" w14:textId="77777777" w:rsidR="00281574" w:rsidRPr="00624D1C" w:rsidRDefault="00281574" w:rsidP="009F73D7">
      <w:pPr>
        <w:rPr>
          <w:lang w:val="en"/>
        </w:rPr>
      </w:pPr>
    </w:p>
    <w:p w14:paraId="225B80D7" w14:textId="77777777" w:rsidR="00281574" w:rsidRDefault="009F73D7" w:rsidP="009F73D7">
      <w:pPr>
        <w:rPr>
          <w:lang w:val="en"/>
        </w:rPr>
      </w:pPr>
      <w:r w:rsidRPr="00624D1C">
        <w:rPr>
          <w:b/>
          <w:bCs/>
          <w:lang w:val="en"/>
        </w:rPr>
        <w:t>Liver failure.</w:t>
      </w:r>
      <w:r w:rsidRPr="00624D1C">
        <w:rPr>
          <w:lang w:val="en"/>
        </w:rPr>
        <w:t xml:space="preserve"> Acute liver failure is a condition in which the vital functions of the liver shut down. </w:t>
      </w:r>
    </w:p>
    <w:p w14:paraId="2B6A85A8" w14:textId="77777777" w:rsidR="00281574" w:rsidRDefault="00281574" w:rsidP="009F73D7">
      <w:pPr>
        <w:rPr>
          <w:lang w:val="en"/>
        </w:rPr>
      </w:pPr>
    </w:p>
    <w:p w14:paraId="309657CC" w14:textId="77777777" w:rsidR="009F73D7" w:rsidRDefault="009F73D7" w:rsidP="009F73D7">
      <w:pPr>
        <w:rPr>
          <w:lang w:val="en"/>
        </w:rPr>
      </w:pPr>
      <w:r w:rsidRPr="00624D1C">
        <w:rPr>
          <w:lang w:val="en"/>
        </w:rPr>
        <w:t>When that occurs, a liver transplant is necessary to sustain life.</w:t>
      </w:r>
    </w:p>
    <w:p w14:paraId="12B2F7D1" w14:textId="77777777" w:rsidR="00281574" w:rsidRPr="00624D1C" w:rsidRDefault="00281574" w:rsidP="009F73D7">
      <w:pPr>
        <w:rPr>
          <w:lang w:val="en"/>
        </w:rPr>
      </w:pPr>
    </w:p>
    <w:p w14:paraId="76D9C412" w14:textId="77777777" w:rsidR="009F73D7" w:rsidRDefault="009F73D7" w:rsidP="009F73D7">
      <w:pPr>
        <w:rPr>
          <w:lang w:val="en"/>
        </w:rPr>
      </w:pPr>
      <w:r w:rsidRPr="00624D1C">
        <w:rPr>
          <w:b/>
          <w:bCs/>
          <w:lang w:val="en"/>
        </w:rPr>
        <w:t>Other conditions.</w:t>
      </w:r>
      <w:r w:rsidRPr="00624D1C">
        <w:rPr>
          <w:lang w:val="en"/>
        </w:rPr>
        <w:t xml:space="preserve"> People with chronic </w:t>
      </w:r>
      <w:r w:rsidRPr="00624D1C">
        <w:t>Hepatitis B</w:t>
      </w:r>
      <w:r w:rsidRPr="00624D1C">
        <w:rPr>
          <w:lang w:val="en"/>
        </w:rPr>
        <w:t xml:space="preserve"> may have kidney disease, inflammation of blood vessels or anemia.</w:t>
      </w:r>
    </w:p>
    <w:p w14:paraId="1B43DAC1" w14:textId="77777777" w:rsidR="00281574" w:rsidRPr="00624D1C" w:rsidRDefault="00281574" w:rsidP="009F73D7">
      <w:pPr>
        <w:rPr>
          <w:lang w:val="en"/>
        </w:rPr>
      </w:pPr>
    </w:p>
    <w:p w14:paraId="152BED77" w14:textId="77777777" w:rsidR="009F73D7" w:rsidRPr="00624D1C" w:rsidRDefault="009F73D7" w:rsidP="009F73D7">
      <w:r w:rsidRPr="00624D1C">
        <w:t>Hepatitis B vaccine is an injectable vaccine that prevents HBV.  In healthy people, routine immunization results in more than 95% of people being protected.  The Hepatitis B vaccine is a three-four shot series over a six-month period.  The vaccine is given by injection into a muscle.</w:t>
      </w:r>
    </w:p>
    <w:p w14:paraId="5141AF6B" w14:textId="77777777" w:rsidR="009F73D7" w:rsidRPr="00624D1C" w:rsidRDefault="009F73D7" w:rsidP="009F73D7"/>
    <w:p w14:paraId="5FF376C2" w14:textId="77777777" w:rsidR="009F73D7" w:rsidRDefault="009F73D7" w:rsidP="009F73D7">
      <w:r w:rsidRPr="00624D1C">
        <w:t xml:space="preserve">Additional doses may be needed in people with poor immune function but are not necessary for most people. In those who have been exposed to HBV but not immunized, HBV immune globulin should be given in addition to the vaccine.  Serious side effects from the Hepatitis B vaccine are very uncommon. Pain may occur at the site of injection. It is safe for use during pregnancy or while breastfeeding. </w:t>
      </w:r>
    </w:p>
    <w:p w14:paraId="1A1FD6FB" w14:textId="77777777" w:rsidR="00DE4391" w:rsidRDefault="00DE4391" w:rsidP="00DE4391">
      <w:pPr>
        <w:pStyle w:val="Heading2"/>
      </w:pPr>
      <w:bookmarkStart w:id="54" w:name="_Toc498518793"/>
      <w:r>
        <w:lastRenderedPageBreak/>
        <w:t>Hepatitis B Statement Acknowledgement</w:t>
      </w:r>
      <w:bookmarkEnd w:id="54"/>
      <w:r>
        <w:t xml:space="preserve"> </w:t>
      </w:r>
    </w:p>
    <w:p w14:paraId="5287213E" w14:textId="77777777" w:rsidR="00DE4391" w:rsidRDefault="00DE4391" w:rsidP="009F73D7">
      <w:pPr>
        <w:rPr>
          <w:b/>
        </w:rPr>
      </w:pPr>
    </w:p>
    <w:p w14:paraId="25131AFF" w14:textId="77777777" w:rsidR="009F73D7" w:rsidRPr="009E1F8D" w:rsidRDefault="009F73D7" w:rsidP="009F73D7">
      <w:pPr>
        <w:rPr>
          <w:b/>
        </w:rPr>
      </w:pPr>
      <w:r w:rsidRPr="009E1F8D">
        <w:rPr>
          <w:b/>
        </w:rPr>
        <w:t>PLEASE CHECK ONE:</w:t>
      </w:r>
    </w:p>
    <w:p w14:paraId="68FF6973" w14:textId="77777777" w:rsidR="009F73D7" w:rsidRDefault="009F73D7" w:rsidP="009F73D7"/>
    <w:p w14:paraId="297D3F30" w14:textId="77777777" w:rsidR="009F73D7" w:rsidRDefault="009F73D7" w:rsidP="009F73D7">
      <w:r>
        <w:rPr>
          <w:u w:val="single"/>
        </w:rPr>
        <w:tab/>
        <w:t xml:space="preserve"> </w:t>
      </w:r>
      <w:r>
        <w:t xml:space="preserve"> I have previously completed the Hepatitis B Series of vaccinations.</w:t>
      </w:r>
    </w:p>
    <w:p w14:paraId="44EDE92E" w14:textId="77777777" w:rsidR="009F73D7" w:rsidRDefault="009F73D7" w:rsidP="009F73D7">
      <w:r>
        <w:tab/>
        <w:t xml:space="preserve">  </w:t>
      </w:r>
    </w:p>
    <w:p w14:paraId="76177442" w14:textId="77777777" w:rsidR="009F73D7" w:rsidRDefault="009F73D7" w:rsidP="009F73D7">
      <w:r>
        <w:rPr>
          <w:u w:val="single"/>
        </w:rPr>
        <w:tab/>
        <w:t xml:space="preserve"> </w:t>
      </w:r>
      <w:r>
        <w:t xml:space="preserve"> I wish to receive the Hepatitis B vaccine. </w:t>
      </w:r>
    </w:p>
    <w:p w14:paraId="7CD3ED0D" w14:textId="77777777" w:rsidR="009F73D7" w:rsidRDefault="009F73D7" w:rsidP="009F73D7"/>
    <w:p w14:paraId="693A0D46" w14:textId="77777777" w:rsidR="009F73D7" w:rsidRDefault="009F73D7" w:rsidP="009F73D7">
      <w:r w:rsidRPr="009E1F8D">
        <w:rPr>
          <w:rFonts w:ascii="Calibri" w:hAnsi="Calibri"/>
          <w:u w:val="single"/>
        </w:rPr>
        <w:tab/>
        <w:t xml:space="preserve"> </w:t>
      </w:r>
      <w:r w:rsidRPr="009E1F8D">
        <w:rPr>
          <w:rFonts w:ascii="Calibri" w:hAnsi="Calibri"/>
        </w:rPr>
        <w:t xml:space="preserve"> I </w:t>
      </w:r>
      <w:r>
        <w:rPr>
          <w:rFonts w:ascii="Calibri" w:hAnsi="Calibri"/>
        </w:rPr>
        <w:t>decline</w:t>
      </w:r>
      <w:r w:rsidRPr="009E1F8D">
        <w:rPr>
          <w:rFonts w:ascii="Calibri" w:hAnsi="Calibri"/>
        </w:rPr>
        <w:t xml:space="preserve"> to receive the Hepatitis B vaccine.</w:t>
      </w:r>
      <w:r>
        <w:rPr>
          <w:rFonts w:ascii="Calibri" w:hAnsi="Calibri"/>
        </w:rPr>
        <w:t xml:space="preserve"> Please read, sign and date the declination statement page in addition to this Hepatitis B Consent/Declination Statement.</w:t>
      </w:r>
    </w:p>
    <w:p w14:paraId="731C1284" w14:textId="77777777" w:rsidR="009F73D7" w:rsidRDefault="009F73D7" w:rsidP="009F73D7"/>
    <w:p w14:paraId="16FF34DC" w14:textId="77777777" w:rsidR="009F73D7" w:rsidRDefault="009F73D7" w:rsidP="009F73D7"/>
    <w:p w14:paraId="579BACC5" w14:textId="77777777" w:rsidR="009F73D7" w:rsidRDefault="009F73D7" w:rsidP="009F73D7"/>
    <w:p w14:paraId="0A3FDB09" w14:textId="77777777" w:rsidR="009F73D7" w:rsidRPr="00281574" w:rsidRDefault="009F73D7" w:rsidP="009F73D7">
      <w:pPr>
        <w:rPr>
          <w:rFonts w:ascii="Calibri" w:hAnsi="Calibri"/>
          <w:u w:val="single"/>
        </w:rPr>
      </w:pPr>
      <w:r w:rsidRPr="00422DBD">
        <w:rPr>
          <w:rFonts w:ascii="Calibri" w:hAnsi="Calibri"/>
        </w:rPr>
        <w:t xml:space="preserve">Employee </w:t>
      </w:r>
      <w:r>
        <w:rPr>
          <w:rFonts w:ascii="Calibri" w:hAnsi="Calibri"/>
        </w:rPr>
        <w:t>Name</w:t>
      </w:r>
      <w:r w:rsidRPr="00422DBD">
        <w:rPr>
          <w:rFonts w:ascii="Calibri" w:hAnsi="Calibri"/>
        </w:rPr>
        <w:t>:</w:t>
      </w:r>
      <w:r w:rsidR="00281574">
        <w:rPr>
          <w:rFonts w:ascii="Calibri" w:hAnsi="Calibri"/>
        </w:rPr>
        <w:t xml:space="preserve"> </w:t>
      </w:r>
      <w:r w:rsidR="00281574">
        <w:rPr>
          <w:rFonts w:ascii="Calibri" w:hAnsi="Calibri"/>
          <w:u w:val="single"/>
        </w:rPr>
        <w:tab/>
      </w:r>
      <w:r w:rsidR="00281574">
        <w:rPr>
          <w:rFonts w:ascii="Calibri" w:hAnsi="Calibri"/>
          <w:u w:val="single"/>
        </w:rPr>
        <w:tab/>
      </w:r>
      <w:r w:rsidR="00281574">
        <w:rPr>
          <w:rFonts w:ascii="Calibri" w:hAnsi="Calibri"/>
          <w:u w:val="single"/>
        </w:rPr>
        <w:tab/>
      </w:r>
      <w:r w:rsidR="00281574">
        <w:rPr>
          <w:rFonts w:ascii="Calibri" w:hAnsi="Calibri"/>
          <w:u w:val="single"/>
        </w:rPr>
        <w:tab/>
      </w:r>
      <w:r w:rsidR="00281574">
        <w:rPr>
          <w:rFonts w:ascii="Calibri" w:hAnsi="Calibri"/>
          <w:u w:val="single"/>
        </w:rPr>
        <w:tab/>
      </w:r>
      <w:r w:rsidR="00281574">
        <w:rPr>
          <w:rFonts w:ascii="Calibri" w:hAnsi="Calibri"/>
          <w:u w:val="single"/>
        </w:rPr>
        <w:tab/>
      </w:r>
      <w:r w:rsidR="00281574">
        <w:rPr>
          <w:rFonts w:ascii="Calibri" w:hAnsi="Calibri"/>
          <w:u w:val="single"/>
        </w:rPr>
        <w:tab/>
      </w:r>
    </w:p>
    <w:p w14:paraId="4EC29719" w14:textId="77777777" w:rsidR="009F73D7" w:rsidRPr="009E1F8D" w:rsidRDefault="009F73D7" w:rsidP="009F73D7">
      <w:pPr>
        <w:rPr>
          <w:rFonts w:ascii="Calibri" w:hAnsi="Calibri"/>
        </w:rPr>
      </w:pPr>
    </w:p>
    <w:p w14:paraId="1A2B8814" w14:textId="77777777" w:rsidR="009F73D7" w:rsidRPr="00281574" w:rsidRDefault="009F73D7" w:rsidP="009F73D7">
      <w:r w:rsidRPr="00281574">
        <w:rPr>
          <w:rFonts w:ascii="Calibri" w:hAnsi="Calibri"/>
        </w:rPr>
        <w:t xml:space="preserve">Employee Signature: </w:t>
      </w:r>
      <w:r w:rsidR="00281574">
        <w:rPr>
          <w:rFonts w:ascii="Calibri" w:hAnsi="Calibri"/>
          <w:u w:val="single"/>
        </w:rPr>
        <w:tab/>
      </w:r>
      <w:r w:rsidR="00281574">
        <w:rPr>
          <w:rFonts w:ascii="Calibri" w:hAnsi="Calibri"/>
          <w:u w:val="single"/>
        </w:rPr>
        <w:tab/>
      </w:r>
      <w:r w:rsidR="00281574">
        <w:rPr>
          <w:rFonts w:ascii="Calibri" w:hAnsi="Calibri"/>
          <w:u w:val="single"/>
        </w:rPr>
        <w:tab/>
      </w:r>
      <w:r w:rsidR="00281574">
        <w:rPr>
          <w:rFonts w:ascii="Calibri" w:hAnsi="Calibri"/>
          <w:u w:val="single"/>
        </w:rPr>
        <w:tab/>
      </w:r>
      <w:r w:rsidR="00281574">
        <w:rPr>
          <w:rFonts w:ascii="Calibri" w:hAnsi="Calibri"/>
          <w:u w:val="single"/>
        </w:rPr>
        <w:tab/>
      </w:r>
      <w:r w:rsidR="00281574">
        <w:rPr>
          <w:rFonts w:ascii="Calibri" w:hAnsi="Calibri"/>
          <w:u w:val="single"/>
        </w:rPr>
        <w:tab/>
      </w:r>
      <w:r w:rsidR="00281574">
        <w:rPr>
          <w:rFonts w:ascii="Calibri" w:hAnsi="Calibri"/>
          <w:u w:val="single"/>
        </w:rPr>
        <w:tab/>
        <w:t xml:space="preserve"> </w:t>
      </w:r>
      <w:r w:rsidRPr="00281574">
        <w:rPr>
          <w:rFonts w:ascii="Calibri" w:hAnsi="Calibri"/>
        </w:rPr>
        <w:t>Date: __________________</w:t>
      </w:r>
    </w:p>
    <w:p w14:paraId="1310339F" w14:textId="77777777" w:rsidR="009F73D7" w:rsidRPr="00281574" w:rsidRDefault="009F73D7" w:rsidP="009F73D7">
      <w:pPr>
        <w:rPr>
          <w:i/>
        </w:rPr>
      </w:pPr>
    </w:p>
    <w:p w14:paraId="6F9911C2" w14:textId="77777777" w:rsidR="009F73D7" w:rsidRDefault="00281574">
      <w:pPr>
        <w:spacing w:after="200" w:line="276" w:lineRule="auto"/>
        <w:rPr>
          <w:rFonts w:ascii="Calibri" w:eastAsiaTheme="majorEastAsia" w:hAnsi="Calibri" w:cstheme="majorBidi"/>
          <w:b/>
          <w:sz w:val="28"/>
          <w:szCs w:val="32"/>
        </w:rPr>
      </w:pPr>
      <w:r w:rsidRPr="00281574">
        <w:rPr>
          <w:i/>
        </w:rPr>
        <w:t>This record will be kept at the respective HR office for the employee.</w:t>
      </w:r>
      <w:r>
        <w:t xml:space="preserve"> </w:t>
      </w:r>
      <w:r w:rsidR="009F73D7">
        <w:br w:type="page"/>
      </w:r>
    </w:p>
    <w:p w14:paraId="5E4B25C1" w14:textId="77777777" w:rsidR="009F73D7" w:rsidRDefault="009F73D7" w:rsidP="00DE4391">
      <w:pPr>
        <w:pStyle w:val="Heading2"/>
      </w:pPr>
      <w:bookmarkStart w:id="55" w:name="_Toc498518794"/>
      <w:r>
        <w:lastRenderedPageBreak/>
        <w:t>Hepatitis B Vaccine Declination Form (Mandatory)</w:t>
      </w:r>
      <w:bookmarkEnd w:id="55"/>
      <w:r>
        <w:t xml:space="preserve"> </w:t>
      </w:r>
    </w:p>
    <w:p w14:paraId="03F434B5" w14:textId="77777777" w:rsidR="009F73D7" w:rsidRPr="009F73D7" w:rsidRDefault="009F73D7" w:rsidP="009F73D7"/>
    <w:p w14:paraId="4A96C431" w14:textId="77777777" w:rsidR="00A254B1" w:rsidRDefault="00A254B1" w:rsidP="0002422C">
      <w:pPr>
        <w:pStyle w:val="NoSpacing"/>
        <w:rPr>
          <w:rFonts w:cstheme="minorHAnsi"/>
          <w:szCs w:val="24"/>
        </w:rPr>
      </w:pPr>
      <w:r w:rsidRPr="00A254B1">
        <w:rPr>
          <w:rFonts w:cstheme="minorHAnsi"/>
          <w:szCs w:val="24"/>
        </w:rPr>
        <w:t>I understand that due to my occupational exposure to blood or</w:t>
      </w:r>
      <w:r w:rsidR="009F73D7">
        <w:rPr>
          <w:rFonts w:cstheme="minorHAnsi"/>
          <w:szCs w:val="24"/>
        </w:rPr>
        <w:t xml:space="preserve"> </w:t>
      </w:r>
      <w:r w:rsidRPr="00A254B1">
        <w:rPr>
          <w:rFonts w:cstheme="minorHAnsi"/>
          <w:szCs w:val="24"/>
        </w:rPr>
        <w:t>other potentially infectious materials I may be at risk of acquiring</w:t>
      </w:r>
      <w:r w:rsidR="009F73D7">
        <w:rPr>
          <w:rFonts w:cstheme="minorHAnsi"/>
          <w:szCs w:val="24"/>
        </w:rPr>
        <w:t xml:space="preserve"> </w:t>
      </w:r>
      <w:r w:rsidRPr="00A254B1">
        <w:rPr>
          <w:rFonts w:cstheme="minorHAnsi"/>
          <w:szCs w:val="24"/>
        </w:rPr>
        <w:t>hepatitis B virus (HBV) infection. I have been given the opportunity</w:t>
      </w:r>
      <w:r w:rsidR="009F73D7">
        <w:rPr>
          <w:rFonts w:cstheme="minorHAnsi"/>
          <w:szCs w:val="24"/>
        </w:rPr>
        <w:t xml:space="preserve"> </w:t>
      </w:r>
      <w:r w:rsidRPr="00A254B1">
        <w:rPr>
          <w:rFonts w:cstheme="minorHAnsi"/>
          <w:szCs w:val="24"/>
        </w:rPr>
        <w:t>to be vaccinated with hepatitis B vaccine, at no charge to myself.</w:t>
      </w:r>
    </w:p>
    <w:p w14:paraId="14F16DBC" w14:textId="77777777" w:rsidR="009F73D7" w:rsidRPr="00A254B1" w:rsidRDefault="009F73D7" w:rsidP="0002422C">
      <w:pPr>
        <w:pStyle w:val="NoSpacing"/>
        <w:rPr>
          <w:rFonts w:cstheme="minorHAnsi"/>
          <w:szCs w:val="24"/>
        </w:rPr>
      </w:pPr>
    </w:p>
    <w:p w14:paraId="0D0B8849" w14:textId="77777777" w:rsidR="00A254B1" w:rsidRDefault="00A254B1" w:rsidP="0002422C">
      <w:pPr>
        <w:pStyle w:val="NoSpacing"/>
        <w:rPr>
          <w:rFonts w:cstheme="minorHAnsi"/>
          <w:szCs w:val="24"/>
        </w:rPr>
      </w:pPr>
      <w:r w:rsidRPr="00A254B1">
        <w:rPr>
          <w:rFonts w:cstheme="minorHAnsi"/>
          <w:szCs w:val="24"/>
        </w:rPr>
        <w:t xml:space="preserve">However, I decline hepatitis B vaccination </w:t>
      </w:r>
      <w:proofErr w:type="gramStart"/>
      <w:r w:rsidRPr="00A254B1">
        <w:rPr>
          <w:rFonts w:cstheme="minorHAnsi"/>
          <w:szCs w:val="24"/>
        </w:rPr>
        <w:t>at this time</w:t>
      </w:r>
      <w:proofErr w:type="gramEnd"/>
      <w:r w:rsidRPr="00A254B1">
        <w:rPr>
          <w:rFonts w:cstheme="minorHAnsi"/>
          <w:szCs w:val="24"/>
        </w:rPr>
        <w:t>. I understand</w:t>
      </w:r>
      <w:r w:rsidR="009F73D7">
        <w:rPr>
          <w:rFonts w:cstheme="minorHAnsi"/>
          <w:szCs w:val="24"/>
        </w:rPr>
        <w:t xml:space="preserve"> </w:t>
      </w:r>
      <w:r w:rsidRPr="00A254B1">
        <w:rPr>
          <w:rFonts w:cstheme="minorHAnsi"/>
          <w:szCs w:val="24"/>
        </w:rPr>
        <w:t>that by declining this vaccine, I continue to be at risk of acquiring</w:t>
      </w:r>
      <w:r w:rsidR="009F73D7">
        <w:rPr>
          <w:rFonts w:cstheme="minorHAnsi"/>
          <w:szCs w:val="24"/>
        </w:rPr>
        <w:t xml:space="preserve"> </w:t>
      </w:r>
      <w:r w:rsidRPr="00A254B1">
        <w:rPr>
          <w:rFonts w:cstheme="minorHAnsi"/>
          <w:szCs w:val="24"/>
        </w:rPr>
        <w:t>hepatitis B, a serious disease. If in the future I continue to have</w:t>
      </w:r>
      <w:r w:rsidR="009F73D7">
        <w:rPr>
          <w:rFonts w:cstheme="minorHAnsi"/>
          <w:szCs w:val="24"/>
        </w:rPr>
        <w:t xml:space="preserve"> </w:t>
      </w:r>
      <w:r w:rsidRPr="00A254B1">
        <w:rPr>
          <w:rFonts w:cstheme="minorHAnsi"/>
          <w:szCs w:val="24"/>
        </w:rPr>
        <w:t>occupational exposure to blood or other potentially infectious</w:t>
      </w:r>
      <w:r w:rsidR="009F73D7">
        <w:rPr>
          <w:rFonts w:cstheme="minorHAnsi"/>
          <w:szCs w:val="24"/>
        </w:rPr>
        <w:t xml:space="preserve"> </w:t>
      </w:r>
      <w:r w:rsidRPr="00A254B1">
        <w:rPr>
          <w:rFonts w:cstheme="minorHAnsi"/>
          <w:szCs w:val="24"/>
        </w:rPr>
        <w:t>materials and I want to be vaccinated with hepatitis B vaccine, I can</w:t>
      </w:r>
      <w:r w:rsidR="009F73D7">
        <w:rPr>
          <w:rFonts w:cstheme="minorHAnsi"/>
          <w:szCs w:val="24"/>
        </w:rPr>
        <w:t xml:space="preserve"> </w:t>
      </w:r>
      <w:r w:rsidRPr="00A254B1">
        <w:rPr>
          <w:rFonts w:cstheme="minorHAnsi"/>
          <w:szCs w:val="24"/>
        </w:rPr>
        <w:t>receive the vaccination series at no charge to me.</w:t>
      </w:r>
    </w:p>
    <w:p w14:paraId="0E781AD6" w14:textId="77777777" w:rsidR="009F73D7" w:rsidRDefault="009F73D7" w:rsidP="0002422C">
      <w:pPr>
        <w:pStyle w:val="NoSpacing"/>
        <w:rPr>
          <w:rFonts w:cstheme="minorHAnsi"/>
          <w:szCs w:val="24"/>
        </w:rPr>
      </w:pPr>
    </w:p>
    <w:p w14:paraId="30AA2DB4" w14:textId="77777777" w:rsidR="009F73D7" w:rsidRDefault="009F73D7" w:rsidP="0002422C">
      <w:pPr>
        <w:pStyle w:val="NoSpacing"/>
        <w:rPr>
          <w:rFonts w:cstheme="minorHAnsi"/>
          <w:szCs w:val="24"/>
          <w:u w:val="single"/>
        </w:rPr>
      </w:pPr>
      <w:r>
        <w:rPr>
          <w:rFonts w:cstheme="minorHAnsi"/>
          <w:szCs w:val="24"/>
        </w:rPr>
        <w:t xml:space="preserve">Name (Print): </w:t>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p>
    <w:p w14:paraId="0BA82172" w14:textId="77777777" w:rsidR="009F73D7" w:rsidRDefault="009F73D7" w:rsidP="0002422C">
      <w:pPr>
        <w:pStyle w:val="NoSpacing"/>
        <w:rPr>
          <w:rFonts w:cstheme="minorHAnsi"/>
          <w:szCs w:val="24"/>
        </w:rPr>
      </w:pPr>
    </w:p>
    <w:p w14:paraId="4C17B7BA" w14:textId="77777777" w:rsidR="009F73D7" w:rsidRDefault="009F73D7" w:rsidP="0002422C">
      <w:pPr>
        <w:pStyle w:val="NoSpacing"/>
        <w:rPr>
          <w:rFonts w:cstheme="minorHAnsi"/>
          <w:szCs w:val="24"/>
          <w:u w:val="single"/>
        </w:rPr>
      </w:pPr>
      <w:r>
        <w:rPr>
          <w:rFonts w:cstheme="minorHAnsi"/>
          <w:szCs w:val="24"/>
        </w:rPr>
        <w:t xml:space="preserve">Signature: </w:t>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p>
    <w:p w14:paraId="44F045F1" w14:textId="77777777" w:rsidR="009F73D7" w:rsidRDefault="009F73D7" w:rsidP="0002422C">
      <w:pPr>
        <w:pStyle w:val="NoSpacing"/>
        <w:rPr>
          <w:rFonts w:cstheme="minorHAnsi"/>
          <w:szCs w:val="24"/>
          <w:u w:val="single"/>
        </w:rPr>
      </w:pPr>
    </w:p>
    <w:p w14:paraId="50B8138E" w14:textId="77777777" w:rsidR="009F73D7" w:rsidRDefault="009F73D7" w:rsidP="0002422C">
      <w:pPr>
        <w:pStyle w:val="NoSpacing"/>
        <w:rPr>
          <w:rFonts w:cstheme="minorHAnsi"/>
          <w:szCs w:val="24"/>
          <w:u w:val="single"/>
        </w:rPr>
      </w:pPr>
      <w:r>
        <w:rPr>
          <w:rFonts w:cstheme="minorHAnsi"/>
          <w:szCs w:val="24"/>
        </w:rPr>
        <w:t xml:space="preserve">Date: </w:t>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p>
    <w:p w14:paraId="40D302BB" w14:textId="77777777" w:rsidR="009F73D7" w:rsidRPr="009F73D7" w:rsidRDefault="009F73D7" w:rsidP="0002422C">
      <w:pPr>
        <w:pStyle w:val="NoSpacing"/>
        <w:rPr>
          <w:rFonts w:cstheme="minorHAnsi"/>
          <w:szCs w:val="24"/>
          <w:u w:val="single"/>
        </w:rPr>
      </w:pPr>
    </w:p>
    <w:p w14:paraId="7A1C9918" w14:textId="77777777" w:rsidR="00281574" w:rsidRDefault="00281574">
      <w:pPr>
        <w:spacing w:after="200" w:line="276" w:lineRule="auto"/>
        <w:rPr>
          <w:rFonts w:cstheme="minorHAnsi"/>
          <w:szCs w:val="24"/>
        </w:rPr>
      </w:pPr>
      <w:r>
        <w:rPr>
          <w:rFonts w:cstheme="minorHAnsi"/>
          <w:szCs w:val="24"/>
        </w:rPr>
        <w:br w:type="page"/>
      </w:r>
    </w:p>
    <w:p w14:paraId="362A33C4" w14:textId="77777777" w:rsidR="00281574" w:rsidRDefault="00DE4391" w:rsidP="00DE4391">
      <w:pPr>
        <w:pStyle w:val="Heading1"/>
      </w:pPr>
      <w:bookmarkStart w:id="56" w:name="_Appendix_B:_Refusal"/>
      <w:bookmarkStart w:id="57" w:name="_Toc498518795"/>
      <w:bookmarkEnd w:id="56"/>
      <w:bookmarkEnd w:id="53"/>
      <w:r>
        <w:lastRenderedPageBreak/>
        <w:t xml:space="preserve">Appendix B: </w:t>
      </w:r>
      <w:r w:rsidR="00281574" w:rsidRPr="00695E55">
        <w:t>R</w:t>
      </w:r>
      <w:r w:rsidR="00281574">
        <w:t>efusal of Post-Exposure Medical Evaluation for Bloodborne Pathogen Exposure</w:t>
      </w:r>
      <w:bookmarkEnd w:id="57"/>
    </w:p>
    <w:p w14:paraId="0C10BE66" w14:textId="77777777" w:rsidR="00281574" w:rsidRDefault="00281574" w:rsidP="00281574">
      <w:pPr>
        <w:jc w:val="center"/>
        <w:rPr>
          <w:b/>
          <w:sz w:val="32"/>
          <w:szCs w:val="32"/>
        </w:rPr>
      </w:pPr>
    </w:p>
    <w:p w14:paraId="7964FA83" w14:textId="77777777" w:rsidR="00281574" w:rsidRPr="00695E55" w:rsidRDefault="00281574" w:rsidP="00DE4391">
      <w:pPr>
        <w:rPr>
          <w:b/>
          <w:sz w:val="22"/>
        </w:rPr>
      </w:pPr>
      <w:r w:rsidRPr="00695E55">
        <w:rPr>
          <w:b/>
          <w:sz w:val="22"/>
        </w:rPr>
        <w:t>To be completed by the exposed employee if he/she</w:t>
      </w:r>
      <w:r w:rsidR="00DE4391">
        <w:rPr>
          <w:b/>
          <w:sz w:val="22"/>
        </w:rPr>
        <w:t xml:space="preserve"> </w:t>
      </w:r>
      <w:r w:rsidRPr="00695E55">
        <w:rPr>
          <w:b/>
          <w:sz w:val="22"/>
        </w:rPr>
        <w:t>refuses post-exposure medical evaluatio</w:t>
      </w:r>
      <w:r w:rsidR="00DE4391">
        <w:rPr>
          <w:b/>
          <w:sz w:val="22"/>
        </w:rPr>
        <w:t>n by a health care professional</w:t>
      </w:r>
    </w:p>
    <w:p w14:paraId="31EB5AEB" w14:textId="77777777" w:rsidR="00281574" w:rsidRDefault="00281574" w:rsidP="00281574">
      <w:pPr>
        <w:jc w:val="center"/>
        <w:rPr>
          <w:sz w:val="22"/>
        </w:rPr>
      </w:pPr>
    </w:p>
    <w:p w14:paraId="2D0BAF6E" w14:textId="77777777" w:rsidR="00281574" w:rsidRDefault="00281574" w:rsidP="00281574">
      <w:pPr>
        <w:rPr>
          <w:sz w:val="22"/>
        </w:rPr>
      </w:pPr>
    </w:p>
    <w:p w14:paraId="3455E26F" w14:textId="77777777" w:rsidR="00281574" w:rsidRPr="00695E55" w:rsidRDefault="00281574" w:rsidP="00281574">
      <w:pPr>
        <w:spacing w:after="240"/>
        <w:rPr>
          <w:b/>
          <w:sz w:val="22"/>
          <w:u w:val="single"/>
        </w:rPr>
      </w:pPr>
      <w:r w:rsidRPr="00695E55">
        <w:rPr>
          <w:b/>
          <w:sz w:val="22"/>
          <w:u w:val="single"/>
        </w:rPr>
        <w:t>Exposed Individual Information</w:t>
      </w:r>
    </w:p>
    <w:p w14:paraId="5DDC7D23" w14:textId="77777777" w:rsidR="00281574" w:rsidRPr="00695E55" w:rsidRDefault="00281574" w:rsidP="00281574">
      <w:pPr>
        <w:spacing w:after="240"/>
        <w:rPr>
          <w:sz w:val="22"/>
          <w:u w:val="single"/>
        </w:rPr>
      </w:pPr>
      <w:r>
        <w:rPr>
          <w:sz w:val="22"/>
        </w:rPr>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EB9861F" w14:textId="77777777" w:rsidR="00281574" w:rsidRPr="00695E55" w:rsidRDefault="00281574" w:rsidP="00281574">
      <w:pPr>
        <w:spacing w:after="240"/>
        <w:rPr>
          <w:sz w:val="22"/>
          <w:u w:val="single"/>
        </w:rPr>
      </w:pPr>
      <w:r>
        <w:rPr>
          <w:sz w:val="22"/>
        </w:rPr>
        <w:t xml:space="preserve">Department: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E5B4E5E" w14:textId="77777777" w:rsidR="00281574" w:rsidRPr="00695E55" w:rsidRDefault="00281574" w:rsidP="00281574">
      <w:pPr>
        <w:spacing w:after="240"/>
        <w:rPr>
          <w:sz w:val="22"/>
          <w:u w:val="single"/>
        </w:rPr>
      </w:pPr>
      <w:r>
        <w:rPr>
          <w:sz w:val="22"/>
        </w:rPr>
        <w:t xml:space="preserve">Exposure Date: </w:t>
      </w:r>
      <w:r>
        <w:rPr>
          <w:sz w:val="22"/>
        </w:rPr>
        <w:tab/>
      </w:r>
      <w:r>
        <w:rPr>
          <w:sz w:val="22"/>
          <w:u w:val="single"/>
        </w:rPr>
        <w:tab/>
      </w:r>
      <w:r>
        <w:rPr>
          <w:sz w:val="22"/>
          <w:u w:val="single"/>
        </w:rPr>
        <w:tab/>
      </w:r>
      <w:r>
        <w:rPr>
          <w:sz w:val="22"/>
          <w:u w:val="single"/>
        </w:rPr>
        <w:tab/>
      </w:r>
      <w:r>
        <w:rPr>
          <w:sz w:val="22"/>
          <w:u w:val="single"/>
        </w:rPr>
        <w:tab/>
      </w:r>
      <w:r>
        <w:rPr>
          <w:sz w:val="22"/>
          <w:u w:val="single"/>
        </w:rPr>
        <w:tab/>
      </w:r>
    </w:p>
    <w:p w14:paraId="6FDA56C5" w14:textId="77777777" w:rsidR="00281574" w:rsidRPr="00695E55" w:rsidRDefault="00281574" w:rsidP="00281574">
      <w:pPr>
        <w:rPr>
          <w:sz w:val="22"/>
          <w:u w:val="single"/>
        </w:rPr>
      </w:pPr>
      <w:r>
        <w:rPr>
          <w:sz w:val="22"/>
        </w:rPr>
        <w:t>Telephone Number:</w:t>
      </w:r>
      <w:r>
        <w:rPr>
          <w:sz w:val="22"/>
          <w:u w:val="single"/>
        </w:rPr>
        <w:tab/>
      </w:r>
      <w:r>
        <w:rPr>
          <w:sz w:val="22"/>
          <w:u w:val="single"/>
        </w:rPr>
        <w:tab/>
      </w:r>
      <w:r>
        <w:rPr>
          <w:sz w:val="22"/>
          <w:u w:val="single"/>
        </w:rPr>
        <w:tab/>
      </w:r>
      <w:r>
        <w:rPr>
          <w:sz w:val="22"/>
          <w:u w:val="single"/>
        </w:rPr>
        <w:tab/>
      </w:r>
      <w:r>
        <w:rPr>
          <w:sz w:val="22"/>
          <w:u w:val="single"/>
        </w:rPr>
        <w:tab/>
      </w:r>
    </w:p>
    <w:p w14:paraId="263FAF9D" w14:textId="77777777" w:rsidR="00281574" w:rsidRDefault="00281574" w:rsidP="00281574">
      <w:pPr>
        <w:rPr>
          <w:sz w:val="22"/>
        </w:rPr>
      </w:pPr>
    </w:p>
    <w:p w14:paraId="7440F12D" w14:textId="77777777" w:rsidR="00281574" w:rsidRDefault="00281574" w:rsidP="00281574">
      <w:pPr>
        <w:rPr>
          <w:sz w:val="22"/>
        </w:rPr>
      </w:pPr>
    </w:p>
    <w:p w14:paraId="7A712EB3" w14:textId="77777777" w:rsidR="00281574" w:rsidRPr="00695E55" w:rsidRDefault="00281574" w:rsidP="00281574">
      <w:pPr>
        <w:rPr>
          <w:b/>
          <w:sz w:val="22"/>
          <w:u w:val="single"/>
        </w:rPr>
      </w:pPr>
      <w:r w:rsidRPr="00695E55">
        <w:rPr>
          <w:b/>
          <w:sz w:val="22"/>
          <w:u w:val="single"/>
        </w:rPr>
        <w:t>Statement of Understanding</w:t>
      </w:r>
    </w:p>
    <w:p w14:paraId="631983D5" w14:textId="77777777" w:rsidR="00281574" w:rsidRDefault="00281574" w:rsidP="00281574">
      <w:pPr>
        <w:rPr>
          <w:sz w:val="22"/>
        </w:rPr>
      </w:pPr>
    </w:p>
    <w:p w14:paraId="64E3777D" w14:textId="77777777" w:rsidR="00281574" w:rsidRDefault="00281574" w:rsidP="00281574">
      <w:pPr>
        <w:rPr>
          <w:sz w:val="22"/>
        </w:rPr>
      </w:pPr>
      <w:r>
        <w:rPr>
          <w:sz w:val="22"/>
        </w:rPr>
        <w:t>I have been fully trained in the University of Wisconsin-Milwaukee’s Exposure Control Plan, and I understand I may have contracted an infectious disease such as HIV, HCV or HBV. I also understand the implications of contracting these diseases. I have been offered follow-up medical testing free of charge by my employer to determine whether I have contracted an infectious disease such as HIV, HCV, or HBV. I have also been offered follow-up medical care in the form of counseling and medical evaluation of any acute febrile illness (new illness accompanied by fever) that occurs within twelve weeks post-exposure.</w:t>
      </w:r>
    </w:p>
    <w:p w14:paraId="056BF2F2" w14:textId="77777777" w:rsidR="00281574" w:rsidRDefault="00281574" w:rsidP="00281574">
      <w:pPr>
        <w:rPr>
          <w:sz w:val="22"/>
        </w:rPr>
      </w:pPr>
    </w:p>
    <w:p w14:paraId="1953DD0C" w14:textId="77777777" w:rsidR="00281574" w:rsidRDefault="00281574" w:rsidP="00281574">
      <w:pPr>
        <w:rPr>
          <w:sz w:val="22"/>
        </w:rPr>
      </w:pPr>
      <w:r>
        <w:rPr>
          <w:sz w:val="22"/>
        </w:rPr>
        <w:t xml:space="preserve">Despite all the information I have received, for personal reasons, I freely decline this post-exposure evaluation and follow-up care. </w:t>
      </w:r>
    </w:p>
    <w:p w14:paraId="4153D280" w14:textId="77777777" w:rsidR="00281574" w:rsidRDefault="00281574" w:rsidP="00281574">
      <w:pPr>
        <w:rPr>
          <w:sz w:val="22"/>
        </w:rPr>
      </w:pPr>
    </w:p>
    <w:p w14:paraId="47BF5ABB" w14:textId="77777777" w:rsidR="00281574" w:rsidRDefault="00281574" w:rsidP="00281574">
      <w:pPr>
        <w:spacing w:after="240"/>
        <w:rPr>
          <w:sz w:val="22"/>
          <w:u w:val="single"/>
        </w:rPr>
      </w:pPr>
      <w:r>
        <w:rPr>
          <w:sz w:val="22"/>
        </w:rPr>
        <w:t>Exposed Individual’s Signature:</w:t>
      </w:r>
      <w:r>
        <w:rPr>
          <w:sz w:val="22"/>
          <w:u w:val="single"/>
        </w:rPr>
        <w:tab/>
      </w:r>
      <w:r>
        <w:rPr>
          <w:sz w:val="22"/>
          <w:u w:val="single"/>
        </w:rPr>
        <w:tab/>
      </w:r>
      <w:r>
        <w:rPr>
          <w:sz w:val="22"/>
          <w:u w:val="single"/>
        </w:rPr>
        <w:tab/>
      </w:r>
      <w:r>
        <w:rPr>
          <w:sz w:val="22"/>
          <w:u w:val="single"/>
        </w:rPr>
        <w:tab/>
      </w:r>
      <w:r>
        <w:rPr>
          <w:sz w:val="22"/>
          <w:u w:val="single"/>
        </w:rPr>
        <w:tab/>
      </w:r>
      <w:r>
        <w:rPr>
          <w:sz w:val="22"/>
        </w:rPr>
        <w:tab/>
        <w:t>Date:</w:t>
      </w:r>
      <w:r>
        <w:rPr>
          <w:sz w:val="22"/>
          <w:u w:val="single"/>
        </w:rPr>
        <w:tab/>
      </w:r>
      <w:r>
        <w:rPr>
          <w:sz w:val="22"/>
          <w:u w:val="single"/>
        </w:rPr>
        <w:tab/>
      </w:r>
      <w:r>
        <w:rPr>
          <w:sz w:val="22"/>
          <w:u w:val="single"/>
        </w:rPr>
        <w:tab/>
      </w:r>
      <w:r>
        <w:rPr>
          <w:sz w:val="22"/>
          <w:u w:val="single"/>
        </w:rPr>
        <w:tab/>
      </w:r>
    </w:p>
    <w:p w14:paraId="130896CC" w14:textId="77777777" w:rsidR="00281574" w:rsidRDefault="00281574" w:rsidP="00281574">
      <w:pPr>
        <w:rPr>
          <w:sz w:val="22"/>
          <w:u w:val="single"/>
        </w:rPr>
      </w:pPr>
    </w:p>
    <w:p w14:paraId="4B8DC1F0" w14:textId="77777777" w:rsidR="00281574" w:rsidRDefault="00281574" w:rsidP="00281574">
      <w:pPr>
        <w:rPr>
          <w:sz w:val="22"/>
        </w:rPr>
      </w:pPr>
      <w:r w:rsidRPr="00A2270D">
        <w:rPr>
          <w:sz w:val="22"/>
        </w:rPr>
        <w:t xml:space="preserve">Please keep a copy of this form for your records. Send a copy of this form to </w:t>
      </w:r>
      <w:r w:rsidR="0001030C">
        <w:rPr>
          <w:sz w:val="22"/>
        </w:rPr>
        <w:t>the Human Resources Office</w:t>
      </w:r>
      <w:r>
        <w:rPr>
          <w:sz w:val="22"/>
        </w:rPr>
        <w:t xml:space="preserve">. This form shall be kept on file for the length of your employment plus 30 years. </w:t>
      </w:r>
    </w:p>
    <w:p w14:paraId="1855E603" w14:textId="77777777" w:rsidR="00281574" w:rsidRPr="00A2270D" w:rsidRDefault="00281574" w:rsidP="00281574">
      <w:pPr>
        <w:rPr>
          <w:sz w:val="22"/>
        </w:rPr>
      </w:pPr>
    </w:p>
    <w:p w14:paraId="3265C20E" w14:textId="77777777" w:rsidR="00615A8C" w:rsidRDefault="00615A8C">
      <w:pPr>
        <w:spacing w:after="200" w:line="276" w:lineRule="auto"/>
        <w:rPr>
          <w:rFonts w:cstheme="minorHAnsi"/>
          <w:szCs w:val="24"/>
        </w:rPr>
      </w:pPr>
      <w:r>
        <w:rPr>
          <w:rFonts w:cstheme="minorHAnsi"/>
          <w:szCs w:val="24"/>
        </w:rPr>
        <w:br w:type="page"/>
      </w:r>
    </w:p>
    <w:p w14:paraId="04D25913" w14:textId="77777777" w:rsidR="00615A8C" w:rsidRPr="00615A8C" w:rsidRDefault="00615A8C" w:rsidP="00615A8C">
      <w:pPr>
        <w:pStyle w:val="NoSpacing"/>
        <w:rPr>
          <w:rFonts w:cstheme="minorHAnsi"/>
          <w:szCs w:val="24"/>
        </w:rPr>
      </w:pPr>
      <w:r w:rsidRPr="00615A8C">
        <w:rPr>
          <w:rFonts w:cstheme="minorHAnsi"/>
          <w:szCs w:val="24"/>
        </w:rPr>
        <w:lastRenderedPageBreak/>
        <w:t>Dates of Revision and</w:t>
      </w:r>
      <w:r>
        <w:rPr>
          <w:rFonts w:cstheme="minorHAnsi"/>
          <w:szCs w:val="24"/>
        </w:rPr>
        <w:t xml:space="preserve"> Annual</w:t>
      </w:r>
      <w:r w:rsidRPr="00615A8C">
        <w:rPr>
          <w:rFonts w:cstheme="minorHAnsi"/>
          <w:szCs w:val="24"/>
        </w:rPr>
        <w:t xml:space="preserve"> Review: </w:t>
      </w:r>
    </w:p>
    <w:p w14:paraId="14AFD40B" w14:textId="77777777" w:rsidR="00615A8C" w:rsidRPr="00615A8C" w:rsidRDefault="00615A8C" w:rsidP="00615A8C">
      <w:pPr>
        <w:pStyle w:val="NoSpacing"/>
        <w:rPr>
          <w:rFonts w:cstheme="minorHAnsi"/>
          <w:szCs w:val="24"/>
        </w:rPr>
      </w:pPr>
    </w:p>
    <w:p w14:paraId="38666EEE" w14:textId="77777777" w:rsidR="0089530A" w:rsidRPr="00A254B1" w:rsidRDefault="0089530A" w:rsidP="0002422C">
      <w:pPr>
        <w:pStyle w:val="NoSpacing"/>
        <w:rPr>
          <w:rFonts w:cstheme="minorHAnsi"/>
          <w:szCs w:val="24"/>
        </w:rPr>
      </w:pPr>
    </w:p>
    <w:sectPr w:rsidR="0089530A" w:rsidRPr="00A254B1" w:rsidSect="0002422C">
      <w:headerReference w:type="default" r:id="rId22"/>
      <w:foot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03C4" w14:textId="77777777" w:rsidR="00E372CA" w:rsidRDefault="00E372CA" w:rsidP="00A94316">
      <w:r>
        <w:separator/>
      </w:r>
    </w:p>
  </w:endnote>
  <w:endnote w:type="continuationSeparator" w:id="0">
    <w:p w14:paraId="06711CD3" w14:textId="77777777" w:rsidR="00E372CA" w:rsidRDefault="00E372CA" w:rsidP="00A9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835482"/>
      <w:docPartObj>
        <w:docPartGallery w:val="Page Numbers (Bottom of Page)"/>
        <w:docPartUnique/>
      </w:docPartObj>
    </w:sdtPr>
    <w:sdtEndPr/>
    <w:sdtContent>
      <w:sdt>
        <w:sdtPr>
          <w:id w:val="1728636285"/>
          <w:docPartObj>
            <w:docPartGallery w:val="Page Numbers (Top of Page)"/>
            <w:docPartUnique/>
          </w:docPartObj>
        </w:sdtPr>
        <w:sdtEndPr/>
        <w:sdtContent>
          <w:p w14:paraId="771149E9" w14:textId="77777777" w:rsidR="00E372CA" w:rsidRDefault="00E372C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E671C">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E671C">
              <w:rPr>
                <w:b/>
                <w:bCs/>
                <w:noProof/>
              </w:rPr>
              <w:t>31</w:t>
            </w:r>
            <w:r>
              <w:rPr>
                <w:b/>
                <w:bCs/>
                <w:szCs w:val="24"/>
              </w:rPr>
              <w:fldChar w:fldCharType="end"/>
            </w:r>
          </w:p>
        </w:sdtContent>
      </w:sdt>
    </w:sdtContent>
  </w:sdt>
  <w:p w14:paraId="6D4D63C8" w14:textId="77777777" w:rsidR="00E372CA" w:rsidRDefault="00E37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9269" w14:textId="77777777" w:rsidR="00E372CA" w:rsidRDefault="00E372CA" w:rsidP="00A94316">
      <w:r>
        <w:separator/>
      </w:r>
    </w:p>
  </w:footnote>
  <w:footnote w:type="continuationSeparator" w:id="0">
    <w:p w14:paraId="3299EB88" w14:textId="77777777" w:rsidR="00E372CA" w:rsidRDefault="00E372CA" w:rsidP="00A9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A07B" w14:textId="77777777" w:rsidR="00E372CA" w:rsidRDefault="00E372CA" w:rsidP="00A254B1">
    <w:pPr>
      <w:pStyle w:val="Header"/>
      <w:ind w:left="1440"/>
    </w:pPr>
    <w:r>
      <w:rPr>
        <w:noProof/>
      </w:rPr>
      <w:drawing>
        <wp:anchor distT="0" distB="0" distL="114300" distR="114300" simplePos="0" relativeHeight="251671552" behindDoc="0" locked="0" layoutInCell="1" allowOverlap="1" wp14:anchorId="1D7E35D9" wp14:editId="0DE485C0">
          <wp:simplePos x="0" y="0"/>
          <wp:positionH relativeFrom="margin">
            <wp:align>left</wp:align>
          </wp:positionH>
          <wp:positionV relativeFrom="paragraph">
            <wp:posOffset>-83019</wp:posOffset>
          </wp:positionV>
          <wp:extent cx="1680845" cy="4933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Milwaukee.png"/>
                  <pic:cNvPicPr/>
                </pic:nvPicPr>
                <pic:blipFill>
                  <a:blip r:embed="rId1">
                    <a:extLst>
                      <a:ext uri="{28A0092B-C50C-407E-A947-70E740481C1C}">
                        <a14:useLocalDpi xmlns:a14="http://schemas.microsoft.com/office/drawing/2010/main" val="0"/>
                      </a:ext>
                    </a:extLst>
                  </a:blip>
                  <a:stretch>
                    <a:fillRect/>
                  </a:stretch>
                </pic:blipFill>
                <pic:spPr>
                  <a:xfrm>
                    <a:off x="0" y="0"/>
                    <a:ext cx="1680845" cy="493395"/>
                  </a:xfrm>
                  <a:prstGeom prst="rect">
                    <a:avLst/>
                  </a:prstGeom>
                </pic:spPr>
              </pic:pic>
            </a:graphicData>
          </a:graphic>
        </wp:anchor>
      </w:drawing>
    </w:r>
    <w:r>
      <w:tab/>
    </w:r>
    <w:r>
      <w:tab/>
      <w:t>UWM BBP Exposure Control Plan</w:t>
    </w:r>
  </w:p>
  <w:p w14:paraId="777F5005" w14:textId="77777777" w:rsidR="00E372CA" w:rsidRDefault="00E37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BEB"/>
    <w:multiLevelType w:val="hybridMultilevel"/>
    <w:tmpl w:val="FB385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3A40"/>
    <w:multiLevelType w:val="hybridMultilevel"/>
    <w:tmpl w:val="C5C008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AF386A"/>
    <w:multiLevelType w:val="hybridMultilevel"/>
    <w:tmpl w:val="3DF4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95678"/>
    <w:multiLevelType w:val="hybridMultilevel"/>
    <w:tmpl w:val="4016F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087A1D"/>
    <w:multiLevelType w:val="hybridMultilevel"/>
    <w:tmpl w:val="03BC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C737C"/>
    <w:multiLevelType w:val="hybridMultilevel"/>
    <w:tmpl w:val="9C2C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D31E8"/>
    <w:multiLevelType w:val="hybridMultilevel"/>
    <w:tmpl w:val="9D1A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0733"/>
    <w:multiLevelType w:val="hybridMultilevel"/>
    <w:tmpl w:val="8B98B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370D4"/>
    <w:multiLevelType w:val="hybridMultilevel"/>
    <w:tmpl w:val="C82E3B58"/>
    <w:lvl w:ilvl="0" w:tplc="267CBF8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B02758"/>
    <w:multiLevelType w:val="hybridMultilevel"/>
    <w:tmpl w:val="2AFA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6433B"/>
    <w:multiLevelType w:val="multilevel"/>
    <w:tmpl w:val="0346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57F0F"/>
    <w:multiLevelType w:val="hybridMultilevel"/>
    <w:tmpl w:val="6538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65A3F"/>
    <w:multiLevelType w:val="hybridMultilevel"/>
    <w:tmpl w:val="CFE2A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F437E"/>
    <w:multiLevelType w:val="hybridMultilevel"/>
    <w:tmpl w:val="D7461870"/>
    <w:lvl w:ilvl="0" w:tplc="04090001">
      <w:start w:val="1"/>
      <w:numFmt w:val="bullet"/>
      <w:lvlText w:val=""/>
      <w:lvlJc w:val="left"/>
      <w:pPr>
        <w:ind w:left="720" w:hanging="360"/>
      </w:pPr>
      <w:rPr>
        <w:rFonts w:ascii="Symbol" w:hAnsi="Symbol" w:hint="default"/>
      </w:rPr>
    </w:lvl>
    <w:lvl w:ilvl="1" w:tplc="0450E6B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E7318"/>
    <w:multiLevelType w:val="hybridMultilevel"/>
    <w:tmpl w:val="5992B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6E2836"/>
    <w:multiLevelType w:val="hybridMultilevel"/>
    <w:tmpl w:val="FB385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904EF"/>
    <w:multiLevelType w:val="hybridMultilevel"/>
    <w:tmpl w:val="016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33047"/>
    <w:multiLevelType w:val="hybridMultilevel"/>
    <w:tmpl w:val="868A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30D6F"/>
    <w:multiLevelType w:val="hybridMultilevel"/>
    <w:tmpl w:val="042EA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D6160"/>
    <w:multiLevelType w:val="hybridMultilevel"/>
    <w:tmpl w:val="77069464"/>
    <w:lvl w:ilvl="0" w:tplc="AFBEC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8220C"/>
    <w:multiLevelType w:val="hybridMultilevel"/>
    <w:tmpl w:val="E3BC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73261"/>
    <w:multiLevelType w:val="hybridMultilevel"/>
    <w:tmpl w:val="DD0E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72CF2"/>
    <w:multiLevelType w:val="hybridMultilevel"/>
    <w:tmpl w:val="0160F84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A0307"/>
    <w:multiLevelType w:val="hybridMultilevel"/>
    <w:tmpl w:val="B38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9496C"/>
    <w:multiLevelType w:val="hybridMultilevel"/>
    <w:tmpl w:val="E73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0737B"/>
    <w:multiLevelType w:val="hybridMultilevel"/>
    <w:tmpl w:val="FB385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6498E"/>
    <w:multiLevelType w:val="hybridMultilevel"/>
    <w:tmpl w:val="F6CEC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A6B12"/>
    <w:multiLevelType w:val="multilevel"/>
    <w:tmpl w:val="A1D00F9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FB374D"/>
    <w:multiLevelType w:val="hybridMultilevel"/>
    <w:tmpl w:val="ADB229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B2285"/>
    <w:multiLevelType w:val="hybridMultilevel"/>
    <w:tmpl w:val="7A38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568A8"/>
    <w:multiLevelType w:val="hybridMultilevel"/>
    <w:tmpl w:val="6A8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D6529"/>
    <w:multiLevelType w:val="multilevel"/>
    <w:tmpl w:val="2976E600"/>
    <w:lvl w:ilvl="0">
      <w:start w:val="1"/>
      <w:numFmt w:val="decimal"/>
      <w:lvlText w:val="%1."/>
      <w:lvlJc w:val="left"/>
      <w:pPr>
        <w:ind w:left="1080" w:hanging="720"/>
      </w:pPr>
      <w:rPr>
        <w:rFonts w:hint="default"/>
        <w:sz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8B711A"/>
    <w:multiLevelType w:val="hybridMultilevel"/>
    <w:tmpl w:val="93B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4297D"/>
    <w:multiLevelType w:val="hybridMultilevel"/>
    <w:tmpl w:val="3EF0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D236C"/>
    <w:multiLevelType w:val="hybridMultilevel"/>
    <w:tmpl w:val="A2A63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37727B"/>
    <w:multiLevelType w:val="hybridMultilevel"/>
    <w:tmpl w:val="1DFE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47223"/>
    <w:multiLevelType w:val="hybridMultilevel"/>
    <w:tmpl w:val="05CC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90033"/>
    <w:multiLevelType w:val="hybridMultilevel"/>
    <w:tmpl w:val="CB1A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036E9"/>
    <w:multiLevelType w:val="hybridMultilevel"/>
    <w:tmpl w:val="7CCA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91F2C"/>
    <w:multiLevelType w:val="hybridMultilevel"/>
    <w:tmpl w:val="7EC6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60011"/>
    <w:multiLevelType w:val="hybridMultilevel"/>
    <w:tmpl w:val="825C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76671"/>
    <w:multiLevelType w:val="multilevel"/>
    <w:tmpl w:val="295042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608682A"/>
    <w:multiLevelType w:val="hybridMultilevel"/>
    <w:tmpl w:val="A6E8AC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701EF"/>
    <w:multiLevelType w:val="hybridMultilevel"/>
    <w:tmpl w:val="954894C0"/>
    <w:lvl w:ilvl="0" w:tplc="267CBF8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B4550B6"/>
    <w:multiLevelType w:val="hybridMultilevel"/>
    <w:tmpl w:val="51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04D7D"/>
    <w:multiLevelType w:val="hybridMultilevel"/>
    <w:tmpl w:val="D8B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14"/>
  </w:num>
  <w:num w:numId="4">
    <w:abstractNumId w:val="9"/>
  </w:num>
  <w:num w:numId="5">
    <w:abstractNumId w:val="19"/>
  </w:num>
  <w:num w:numId="6">
    <w:abstractNumId w:val="21"/>
  </w:num>
  <w:num w:numId="7">
    <w:abstractNumId w:val="11"/>
  </w:num>
  <w:num w:numId="8">
    <w:abstractNumId w:val="36"/>
  </w:num>
  <w:num w:numId="9">
    <w:abstractNumId w:val="16"/>
  </w:num>
  <w:num w:numId="10">
    <w:abstractNumId w:val="5"/>
  </w:num>
  <w:num w:numId="11">
    <w:abstractNumId w:val="28"/>
  </w:num>
  <w:num w:numId="12">
    <w:abstractNumId w:val="42"/>
  </w:num>
  <w:num w:numId="13">
    <w:abstractNumId w:val="26"/>
  </w:num>
  <w:num w:numId="14">
    <w:abstractNumId w:val="20"/>
  </w:num>
  <w:num w:numId="15">
    <w:abstractNumId w:val="7"/>
  </w:num>
  <w:num w:numId="16">
    <w:abstractNumId w:val="18"/>
  </w:num>
  <w:num w:numId="17">
    <w:abstractNumId w:val="4"/>
  </w:num>
  <w:num w:numId="18">
    <w:abstractNumId w:val="31"/>
  </w:num>
  <w:num w:numId="19">
    <w:abstractNumId w:val="32"/>
  </w:num>
  <w:num w:numId="20">
    <w:abstractNumId w:val="30"/>
  </w:num>
  <w:num w:numId="21">
    <w:abstractNumId w:val="35"/>
  </w:num>
  <w:num w:numId="22">
    <w:abstractNumId w:val="17"/>
  </w:num>
  <w:num w:numId="23">
    <w:abstractNumId w:val="45"/>
  </w:num>
  <w:num w:numId="24">
    <w:abstractNumId w:val="10"/>
  </w:num>
  <w:num w:numId="25">
    <w:abstractNumId w:val="13"/>
  </w:num>
  <w:num w:numId="26">
    <w:abstractNumId w:val="23"/>
  </w:num>
  <w:num w:numId="27">
    <w:abstractNumId w:val="3"/>
  </w:num>
  <w:num w:numId="28">
    <w:abstractNumId w:val="40"/>
  </w:num>
  <w:num w:numId="29">
    <w:abstractNumId w:val="29"/>
  </w:num>
  <w:num w:numId="30">
    <w:abstractNumId w:val="1"/>
  </w:num>
  <w:num w:numId="31">
    <w:abstractNumId w:val="22"/>
  </w:num>
  <w:num w:numId="32">
    <w:abstractNumId w:val="8"/>
  </w:num>
  <w:num w:numId="33">
    <w:abstractNumId w:val="43"/>
  </w:num>
  <w:num w:numId="34">
    <w:abstractNumId w:val="2"/>
  </w:num>
  <w:num w:numId="35">
    <w:abstractNumId w:val="15"/>
  </w:num>
  <w:num w:numId="36">
    <w:abstractNumId w:val="34"/>
  </w:num>
  <w:num w:numId="37">
    <w:abstractNumId w:val="25"/>
  </w:num>
  <w:num w:numId="38">
    <w:abstractNumId w:val="41"/>
  </w:num>
  <w:num w:numId="39">
    <w:abstractNumId w:val="0"/>
  </w:num>
  <w:num w:numId="40">
    <w:abstractNumId w:val="24"/>
  </w:num>
  <w:num w:numId="41">
    <w:abstractNumId w:val="27"/>
  </w:num>
  <w:num w:numId="42">
    <w:abstractNumId w:val="44"/>
  </w:num>
  <w:num w:numId="43">
    <w:abstractNumId w:val="12"/>
  </w:num>
  <w:num w:numId="44">
    <w:abstractNumId w:val="37"/>
  </w:num>
  <w:num w:numId="45">
    <w:abstractNumId w:val="38"/>
  </w:num>
  <w:num w:numId="4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ll S Mcclary-Gutierrez">
    <w15:presenceInfo w15:providerId="AD" w15:userId="S::mcclary@uwm.edu::f9ae5a6a-7b6d-4b8b-a98c-1d06514609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B4D"/>
    <w:rsid w:val="0001030C"/>
    <w:rsid w:val="0002422C"/>
    <w:rsid w:val="00041257"/>
    <w:rsid w:val="00045017"/>
    <w:rsid w:val="00053DD5"/>
    <w:rsid w:val="000A0B9F"/>
    <w:rsid w:val="000B32D7"/>
    <w:rsid w:val="000C0F37"/>
    <w:rsid w:val="000E734F"/>
    <w:rsid w:val="00112CAF"/>
    <w:rsid w:val="0014270C"/>
    <w:rsid w:val="00151BD2"/>
    <w:rsid w:val="001544A0"/>
    <w:rsid w:val="001B37A2"/>
    <w:rsid w:val="001B40AD"/>
    <w:rsid w:val="001B4CFF"/>
    <w:rsid w:val="001C0FCC"/>
    <w:rsid w:val="00213D5D"/>
    <w:rsid w:val="0023600D"/>
    <w:rsid w:val="00257EC4"/>
    <w:rsid w:val="002670F8"/>
    <w:rsid w:val="00277D30"/>
    <w:rsid w:val="00281574"/>
    <w:rsid w:val="00290EAF"/>
    <w:rsid w:val="002A02D6"/>
    <w:rsid w:val="002C32FE"/>
    <w:rsid w:val="002D2791"/>
    <w:rsid w:val="002E1DD6"/>
    <w:rsid w:val="002E3FF6"/>
    <w:rsid w:val="002F29B3"/>
    <w:rsid w:val="00307DCE"/>
    <w:rsid w:val="0031724F"/>
    <w:rsid w:val="00327F37"/>
    <w:rsid w:val="00373669"/>
    <w:rsid w:val="00381D28"/>
    <w:rsid w:val="003A2824"/>
    <w:rsid w:val="003A2BCE"/>
    <w:rsid w:val="003F4971"/>
    <w:rsid w:val="0042302F"/>
    <w:rsid w:val="004469B2"/>
    <w:rsid w:val="00451433"/>
    <w:rsid w:val="004879BC"/>
    <w:rsid w:val="004A0526"/>
    <w:rsid w:val="004B6ABA"/>
    <w:rsid w:val="004E54CF"/>
    <w:rsid w:val="004E5A72"/>
    <w:rsid w:val="004F13CD"/>
    <w:rsid w:val="004F4297"/>
    <w:rsid w:val="00500708"/>
    <w:rsid w:val="00503B87"/>
    <w:rsid w:val="0050630E"/>
    <w:rsid w:val="00524D43"/>
    <w:rsid w:val="005450A0"/>
    <w:rsid w:val="00584C33"/>
    <w:rsid w:val="005A145E"/>
    <w:rsid w:val="005B7E77"/>
    <w:rsid w:val="005D62E7"/>
    <w:rsid w:val="005E6F42"/>
    <w:rsid w:val="00615A8C"/>
    <w:rsid w:val="0063109F"/>
    <w:rsid w:val="006375C7"/>
    <w:rsid w:val="0064290E"/>
    <w:rsid w:val="00645F3F"/>
    <w:rsid w:val="0068349F"/>
    <w:rsid w:val="006835AF"/>
    <w:rsid w:val="00696A20"/>
    <w:rsid w:val="006D319E"/>
    <w:rsid w:val="006E4FCD"/>
    <w:rsid w:val="00714238"/>
    <w:rsid w:val="0072233D"/>
    <w:rsid w:val="00731E19"/>
    <w:rsid w:val="007824B7"/>
    <w:rsid w:val="007F1917"/>
    <w:rsid w:val="00801D1D"/>
    <w:rsid w:val="00811FEB"/>
    <w:rsid w:val="0089530A"/>
    <w:rsid w:val="008B2DDF"/>
    <w:rsid w:val="008B4C34"/>
    <w:rsid w:val="008B76A3"/>
    <w:rsid w:val="008C03B0"/>
    <w:rsid w:val="008E4F4F"/>
    <w:rsid w:val="008E50A5"/>
    <w:rsid w:val="008E5D93"/>
    <w:rsid w:val="008E671C"/>
    <w:rsid w:val="008F5D0A"/>
    <w:rsid w:val="00907A8A"/>
    <w:rsid w:val="00923A9D"/>
    <w:rsid w:val="00935F97"/>
    <w:rsid w:val="009565F4"/>
    <w:rsid w:val="009734FC"/>
    <w:rsid w:val="009823EE"/>
    <w:rsid w:val="009C1050"/>
    <w:rsid w:val="009C1DF6"/>
    <w:rsid w:val="009E0256"/>
    <w:rsid w:val="009F01CB"/>
    <w:rsid w:val="009F73D7"/>
    <w:rsid w:val="00A254B1"/>
    <w:rsid w:val="00A61432"/>
    <w:rsid w:val="00A94316"/>
    <w:rsid w:val="00AB2A03"/>
    <w:rsid w:val="00AB5CB7"/>
    <w:rsid w:val="00AC5D22"/>
    <w:rsid w:val="00AE311C"/>
    <w:rsid w:val="00B44009"/>
    <w:rsid w:val="00B85246"/>
    <w:rsid w:val="00BA714A"/>
    <w:rsid w:val="00C0215F"/>
    <w:rsid w:val="00C35988"/>
    <w:rsid w:val="00C72A62"/>
    <w:rsid w:val="00C833E4"/>
    <w:rsid w:val="00C84424"/>
    <w:rsid w:val="00C847E8"/>
    <w:rsid w:val="00CA6ECD"/>
    <w:rsid w:val="00CE6991"/>
    <w:rsid w:val="00D04E4F"/>
    <w:rsid w:val="00D23809"/>
    <w:rsid w:val="00D30F0B"/>
    <w:rsid w:val="00D87433"/>
    <w:rsid w:val="00D87552"/>
    <w:rsid w:val="00D93341"/>
    <w:rsid w:val="00D939CB"/>
    <w:rsid w:val="00DA1B4D"/>
    <w:rsid w:val="00DB6D70"/>
    <w:rsid w:val="00DE4391"/>
    <w:rsid w:val="00E22923"/>
    <w:rsid w:val="00E27817"/>
    <w:rsid w:val="00E3605A"/>
    <w:rsid w:val="00E372CA"/>
    <w:rsid w:val="00E42EAC"/>
    <w:rsid w:val="00E46FFC"/>
    <w:rsid w:val="00E53B40"/>
    <w:rsid w:val="00E63277"/>
    <w:rsid w:val="00E91811"/>
    <w:rsid w:val="00E9390E"/>
    <w:rsid w:val="00E94176"/>
    <w:rsid w:val="00F173A7"/>
    <w:rsid w:val="00F244EF"/>
    <w:rsid w:val="00F25A5A"/>
    <w:rsid w:val="00F45F32"/>
    <w:rsid w:val="00F53D4E"/>
    <w:rsid w:val="00F55A96"/>
    <w:rsid w:val="00F91166"/>
    <w:rsid w:val="00F963D1"/>
    <w:rsid w:val="00FA7605"/>
    <w:rsid w:val="00FC2B58"/>
    <w:rsid w:val="00FD68B8"/>
    <w:rsid w:val="00FE2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0C8BF"/>
  <w15:docId w15:val="{2A3F9411-0726-4BE3-8472-2079AFD0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A20"/>
    <w:pPr>
      <w:spacing w:after="0" w:line="240" w:lineRule="auto"/>
    </w:pPr>
    <w:rPr>
      <w:sz w:val="24"/>
    </w:rPr>
  </w:style>
  <w:style w:type="paragraph" w:styleId="Heading1">
    <w:name w:val="heading 1"/>
    <w:basedOn w:val="Normal"/>
    <w:next w:val="Normal"/>
    <w:link w:val="Heading1Char"/>
    <w:uiPriority w:val="9"/>
    <w:qFormat/>
    <w:rsid w:val="00213D5D"/>
    <w:pPr>
      <w:keepNext/>
      <w:keepLines/>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213D5D"/>
    <w:pPr>
      <w:keepNext/>
      <w:keepLines/>
      <w:outlineLvl w:val="1"/>
    </w:pPr>
    <w:rPr>
      <w:rFonts w:eastAsiaTheme="majorEastAsia" w:cstheme="majorBidi"/>
      <w:i/>
      <w:sz w:val="26"/>
      <w:szCs w:val="26"/>
    </w:rPr>
  </w:style>
  <w:style w:type="paragraph" w:styleId="Heading3">
    <w:name w:val="heading 3"/>
    <w:basedOn w:val="Normal"/>
    <w:next w:val="Normal"/>
    <w:link w:val="Heading3Char"/>
    <w:uiPriority w:val="9"/>
    <w:unhideWhenUsed/>
    <w:qFormat/>
    <w:rsid w:val="00213D5D"/>
    <w:pPr>
      <w:keepNext/>
      <w:keepLines/>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E91811"/>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316"/>
    <w:pPr>
      <w:tabs>
        <w:tab w:val="center" w:pos="4680"/>
        <w:tab w:val="right" w:pos="9360"/>
      </w:tabs>
    </w:pPr>
  </w:style>
  <w:style w:type="character" w:customStyle="1" w:styleId="HeaderChar">
    <w:name w:val="Header Char"/>
    <w:basedOn w:val="DefaultParagraphFont"/>
    <w:link w:val="Header"/>
    <w:uiPriority w:val="99"/>
    <w:rsid w:val="00A94316"/>
  </w:style>
  <w:style w:type="paragraph" w:styleId="Footer">
    <w:name w:val="footer"/>
    <w:basedOn w:val="Normal"/>
    <w:link w:val="FooterChar"/>
    <w:uiPriority w:val="99"/>
    <w:unhideWhenUsed/>
    <w:rsid w:val="00A94316"/>
    <w:pPr>
      <w:tabs>
        <w:tab w:val="center" w:pos="4680"/>
        <w:tab w:val="right" w:pos="9360"/>
      </w:tabs>
    </w:pPr>
  </w:style>
  <w:style w:type="character" w:customStyle="1" w:styleId="FooterChar">
    <w:name w:val="Footer Char"/>
    <w:basedOn w:val="DefaultParagraphFont"/>
    <w:link w:val="Footer"/>
    <w:uiPriority w:val="99"/>
    <w:rsid w:val="00A94316"/>
  </w:style>
  <w:style w:type="paragraph" w:styleId="Title">
    <w:name w:val="Title"/>
    <w:basedOn w:val="Normal"/>
    <w:next w:val="Normal"/>
    <w:link w:val="TitleChar"/>
    <w:uiPriority w:val="10"/>
    <w:qFormat/>
    <w:rsid w:val="00A254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4B1"/>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A254B1"/>
    <w:pPr>
      <w:spacing w:after="0" w:line="240" w:lineRule="auto"/>
    </w:pPr>
    <w:rPr>
      <w:sz w:val="24"/>
    </w:rPr>
  </w:style>
  <w:style w:type="character" w:customStyle="1" w:styleId="Heading1Char">
    <w:name w:val="Heading 1 Char"/>
    <w:basedOn w:val="DefaultParagraphFont"/>
    <w:link w:val="Heading1"/>
    <w:uiPriority w:val="9"/>
    <w:rsid w:val="00213D5D"/>
    <w:rPr>
      <w:rFonts w:ascii="Calibri" w:eastAsiaTheme="majorEastAsia" w:hAnsi="Calibri" w:cstheme="majorBidi"/>
      <w:b/>
      <w:sz w:val="28"/>
      <w:szCs w:val="32"/>
    </w:rPr>
  </w:style>
  <w:style w:type="character" w:styleId="Hyperlink">
    <w:name w:val="Hyperlink"/>
    <w:basedOn w:val="DefaultParagraphFont"/>
    <w:uiPriority w:val="99"/>
    <w:unhideWhenUsed/>
    <w:rsid w:val="00A254B1"/>
    <w:rPr>
      <w:color w:val="0000FF" w:themeColor="hyperlink"/>
      <w:u w:val="single"/>
    </w:rPr>
  </w:style>
  <w:style w:type="character" w:styleId="UnresolvedMention">
    <w:name w:val="Unresolved Mention"/>
    <w:basedOn w:val="DefaultParagraphFont"/>
    <w:uiPriority w:val="99"/>
    <w:semiHidden/>
    <w:unhideWhenUsed/>
    <w:rsid w:val="00A254B1"/>
    <w:rPr>
      <w:color w:val="808080"/>
      <w:shd w:val="clear" w:color="auto" w:fill="E6E6E6"/>
    </w:rPr>
  </w:style>
  <w:style w:type="character" w:styleId="PlaceholderText">
    <w:name w:val="Placeholder Text"/>
    <w:basedOn w:val="DefaultParagraphFont"/>
    <w:uiPriority w:val="99"/>
    <w:semiHidden/>
    <w:rsid w:val="00A254B1"/>
    <w:rPr>
      <w:color w:val="808080"/>
    </w:rPr>
  </w:style>
  <w:style w:type="character" w:customStyle="1" w:styleId="Style1">
    <w:name w:val="Style1"/>
    <w:basedOn w:val="DefaultParagraphFont"/>
    <w:uiPriority w:val="1"/>
    <w:rsid w:val="00A254B1"/>
    <w:rPr>
      <w:b/>
      <w:u w:val="single"/>
    </w:rPr>
  </w:style>
  <w:style w:type="character" w:customStyle="1" w:styleId="Heading2Char">
    <w:name w:val="Heading 2 Char"/>
    <w:basedOn w:val="DefaultParagraphFont"/>
    <w:link w:val="Heading2"/>
    <w:uiPriority w:val="9"/>
    <w:rsid w:val="00213D5D"/>
    <w:rPr>
      <w:rFonts w:eastAsiaTheme="majorEastAsia" w:cstheme="majorBidi"/>
      <w:i/>
      <w:sz w:val="26"/>
      <w:szCs w:val="26"/>
    </w:rPr>
  </w:style>
  <w:style w:type="paragraph" w:styleId="TOCHeading">
    <w:name w:val="TOC Heading"/>
    <w:basedOn w:val="Heading1"/>
    <w:next w:val="Normal"/>
    <w:uiPriority w:val="39"/>
    <w:unhideWhenUsed/>
    <w:qFormat/>
    <w:rsid w:val="0031724F"/>
    <w:pPr>
      <w:spacing w:before="240" w:line="259" w:lineRule="auto"/>
      <w:outlineLvl w:val="9"/>
    </w:pPr>
  </w:style>
  <w:style w:type="paragraph" w:styleId="TOC1">
    <w:name w:val="toc 1"/>
    <w:basedOn w:val="Normal"/>
    <w:next w:val="Normal"/>
    <w:autoRedefine/>
    <w:uiPriority w:val="39"/>
    <w:unhideWhenUsed/>
    <w:rsid w:val="0031724F"/>
    <w:pPr>
      <w:spacing w:after="100"/>
    </w:pPr>
  </w:style>
  <w:style w:type="paragraph" w:styleId="TOC2">
    <w:name w:val="toc 2"/>
    <w:basedOn w:val="Normal"/>
    <w:next w:val="Normal"/>
    <w:autoRedefine/>
    <w:uiPriority w:val="39"/>
    <w:unhideWhenUsed/>
    <w:rsid w:val="0031724F"/>
    <w:pPr>
      <w:spacing w:after="100"/>
      <w:ind w:left="220"/>
    </w:pPr>
  </w:style>
  <w:style w:type="character" w:customStyle="1" w:styleId="qsnotenote">
    <w:name w:val="qs___note_note_"/>
    <w:basedOn w:val="DefaultParagraphFont"/>
    <w:rsid w:val="00FD68B8"/>
  </w:style>
  <w:style w:type="character" w:customStyle="1" w:styleId="qstitlesubsection">
    <w:name w:val="qs_title_sub_section_"/>
    <w:basedOn w:val="DefaultParagraphFont"/>
    <w:rsid w:val="00FD68B8"/>
  </w:style>
  <w:style w:type="character" w:customStyle="1" w:styleId="qsrefcodenuma">
    <w:name w:val="qs_ref_codenuma_"/>
    <w:basedOn w:val="DefaultParagraphFont"/>
    <w:rsid w:val="00FD68B8"/>
  </w:style>
  <w:style w:type="character" w:customStyle="1" w:styleId="qsnumparanum">
    <w:name w:val="qs_num_paranum_"/>
    <w:basedOn w:val="DefaultParagraphFont"/>
    <w:rsid w:val="00FD68B8"/>
  </w:style>
  <w:style w:type="character" w:customStyle="1" w:styleId="qstitlepara">
    <w:name w:val="qs_title_para_"/>
    <w:basedOn w:val="DefaultParagraphFont"/>
    <w:rsid w:val="00FD68B8"/>
  </w:style>
  <w:style w:type="paragraph" w:styleId="ListParagraph">
    <w:name w:val="List Paragraph"/>
    <w:basedOn w:val="Normal"/>
    <w:uiPriority w:val="34"/>
    <w:qFormat/>
    <w:rsid w:val="0002422C"/>
    <w:pPr>
      <w:ind w:left="720"/>
      <w:contextualSpacing/>
    </w:pPr>
  </w:style>
  <w:style w:type="character" w:customStyle="1" w:styleId="Heading3Char">
    <w:name w:val="Heading 3 Char"/>
    <w:basedOn w:val="DefaultParagraphFont"/>
    <w:link w:val="Heading3"/>
    <w:uiPriority w:val="9"/>
    <w:rsid w:val="00213D5D"/>
    <w:rPr>
      <w:rFonts w:eastAsiaTheme="majorEastAsia" w:cstheme="majorBidi"/>
      <w:sz w:val="24"/>
      <w:szCs w:val="24"/>
      <w:u w:val="single"/>
    </w:rPr>
  </w:style>
  <w:style w:type="character" w:customStyle="1" w:styleId="NoSpacingChar">
    <w:name w:val="No Spacing Char"/>
    <w:basedOn w:val="DefaultParagraphFont"/>
    <w:link w:val="NoSpacing"/>
    <w:uiPriority w:val="1"/>
    <w:rsid w:val="0002422C"/>
    <w:rPr>
      <w:sz w:val="24"/>
    </w:rPr>
  </w:style>
  <w:style w:type="paragraph" w:styleId="TOC3">
    <w:name w:val="toc 3"/>
    <w:basedOn w:val="Normal"/>
    <w:next w:val="Normal"/>
    <w:autoRedefine/>
    <w:uiPriority w:val="39"/>
    <w:unhideWhenUsed/>
    <w:rsid w:val="00696A20"/>
    <w:pPr>
      <w:spacing w:after="100"/>
      <w:ind w:left="440"/>
    </w:pPr>
  </w:style>
  <w:style w:type="character" w:styleId="CommentReference">
    <w:name w:val="annotation reference"/>
    <w:basedOn w:val="DefaultParagraphFont"/>
    <w:uiPriority w:val="99"/>
    <w:semiHidden/>
    <w:unhideWhenUsed/>
    <w:rsid w:val="00F45F32"/>
    <w:rPr>
      <w:sz w:val="16"/>
      <w:szCs w:val="16"/>
    </w:rPr>
  </w:style>
  <w:style w:type="paragraph" w:styleId="CommentText">
    <w:name w:val="annotation text"/>
    <w:basedOn w:val="Normal"/>
    <w:link w:val="CommentTextChar"/>
    <w:uiPriority w:val="99"/>
    <w:semiHidden/>
    <w:unhideWhenUsed/>
    <w:rsid w:val="00F45F32"/>
    <w:rPr>
      <w:sz w:val="20"/>
      <w:szCs w:val="20"/>
    </w:rPr>
  </w:style>
  <w:style w:type="character" w:customStyle="1" w:styleId="CommentTextChar">
    <w:name w:val="Comment Text Char"/>
    <w:basedOn w:val="DefaultParagraphFont"/>
    <w:link w:val="CommentText"/>
    <w:uiPriority w:val="99"/>
    <w:semiHidden/>
    <w:rsid w:val="00F45F32"/>
    <w:rPr>
      <w:sz w:val="20"/>
      <w:szCs w:val="20"/>
    </w:rPr>
  </w:style>
  <w:style w:type="paragraph" w:styleId="CommentSubject">
    <w:name w:val="annotation subject"/>
    <w:basedOn w:val="CommentText"/>
    <w:next w:val="CommentText"/>
    <w:link w:val="CommentSubjectChar"/>
    <w:uiPriority w:val="99"/>
    <w:semiHidden/>
    <w:unhideWhenUsed/>
    <w:rsid w:val="00F45F32"/>
    <w:rPr>
      <w:b/>
      <w:bCs/>
    </w:rPr>
  </w:style>
  <w:style w:type="character" w:customStyle="1" w:styleId="CommentSubjectChar">
    <w:name w:val="Comment Subject Char"/>
    <w:basedOn w:val="CommentTextChar"/>
    <w:link w:val="CommentSubject"/>
    <w:uiPriority w:val="99"/>
    <w:semiHidden/>
    <w:rsid w:val="00F45F32"/>
    <w:rPr>
      <w:b/>
      <w:bCs/>
      <w:sz w:val="20"/>
      <w:szCs w:val="20"/>
    </w:rPr>
  </w:style>
  <w:style w:type="paragraph" w:styleId="BalloonText">
    <w:name w:val="Balloon Text"/>
    <w:basedOn w:val="Normal"/>
    <w:link w:val="BalloonTextChar"/>
    <w:uiPriority w:val="99"/>
    <w:semiHidden/>
    <w:unhideWhenUsed/>
    <w:rsid w:val="00F45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32"/>
    <w:rPr>
      <w:rFonts w:ascii="Segoe UI" w:hAnsi="Segoe UI" w:cs="Segoe UI"/>
      <w:sz w:val="18"/>
      <w:szCs w:val="18"/>
    </w:rPr>
  </w:style>
  <w:style w:type="character" w:customStyle="1" w:styleId="Heading4Char">
    <w:name w:val="Heading 4 Char"/>
    <w:basedOn w:val="DefaultParagraphFont"/>
    <w:link w:val="Heading4"/>
    <w:uiPriority w:val="9"/>
    <w:rsid w:val="00E91811"/>
    <w:rPr>
      <w:rFonts w:asciiTheme="majorHAnsi" w:eastAsiaTheme="majorEastAsia" w:hAnsiTheme="majorHAnsi" w:cstheme="majorBidi"/>
      <w:i/>
      <w:iCs/>
      <w:sz w:val="24"/>
    </w:rPr>
  </w:style>
  <w:style w:type="table" w:styleId="TableGrid">
    <w:name w:val="Table Grid"/>
    <w:basedOn w:val="TableNormal"/>
    <w:uiPriority w:val="59"/>
    <w:rsid w:val="0050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257"/>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5392">
      <w:bodyDiv w:val="1"/>
      <w:marLeft w:val="0"/>
      <w:marRight w:val="0"/>
      <w:marTop w:val="0"/>
      <w:marBottom w:val="0"/>
      <w:divBdr>
        <w:top w:val="none" w:sz="0" w:space="0" w:color="auto"/>
        <w:left w:val="none" w:sz="0" w:space="0" w:color="auto"/>
        <w:bottom w:val="none" w:sz="0" w:space="0" w:color="auto"/>
        <w:right w:val="none" w:sz="0" w:space="0" w:color="auto"/>
      </w:divBdr>
      <w:divsChild>
        <w:div w:id="35473088">
          <w:marLeft w:val="1296"/>
          <w:marRight w:val="0"/>
          <w:marTop w:val="14"/>
          <w:marBottom w:val="86"/>
          <w:divBdr>
            <w:top w:val="none" w:sz="0" w:space="0" w:color="auto"/>
            <w:left w:val="none" w:sz="0" w:space="0" w:color="auto"/>
            <w:bottom w:val="none" w:sz="0" w:space="0" w:color="auto"/>
            <w:right w:val="none" w:sz="0" w:space="0" w:color="auto"/>
          </w:divBdr>
        </w:div>
        <w:div w:id="1375349089">
          <w:marLeft w:val="0"/>
          <w:marRight w:val="0"/>
          <w:marTop w:val="43"/>
          <w:marBottom w:val="43"/>
          <w:divBdr>
            <w:top w:val="none" w:sz="0" w:space="0" w:color="auto"/>
            <w:left w:val="none" w:sz="0" w:space="0" w:color="auto"/>
            <w:bottom w:val="none" w:sz="0" w:space="0" w:color="auto"/>
            <w:right w:val="none" w:sz="0" w:space="0" w:color="auto"/>
          </w:divBdr>
        </w:div>
        <w:div w:id="2098018863">
          <w:marLeft w:val="0"/>
          <w:marRight w:val="0"/>
          <w:marTop w:val="43"/>
          <w:marBottom w:val="43"/>
          <w:divBdr>
            <w:top w:val="none" w:sz="0" w:space="0" w:color="auto"/>
            <w:left w:val="none" w:sz="0" w:space="0" w:color="auto"/>
            <w:bottom w:val="none" w:sz="0" w:space="0" w:color="auto"/>
            <w:right w:val="none" w:sz="0" w:space="0" w:color="auto"/>
          </w:divBdr>
        </w:div>
        <w:div w:id="1021004986">
          <w:marLeft w:val="0"/>
          <w:marRight w:val="0"/>
          <w:marTop w:val="43"/>
          <w:marBottom w:val="43"/>
          <w:divBdr>
            <w:top w:val="none" w:sz="0" w:space="0" w:color="auto"/>
            <w:left w:val="none" w:sz="0" w:space="0" w:color="auto"/>
            <w:bottom w:val="none" w:sz="0" w:space="0" w:color="auto"/>
            <w:right w:val="none" w:sz="0" w:space="0" w:color="auto"/>
          </w:divBdr>
        </w:div>
        <w:div w:id="397171657">
          <w:marLeft w:val="0"/>
          <w:marRight w:val="0"/>
          <w:marTop w:val="43"/>
          <w:marBottom w:val="43"/>
          <w:divBdr>
            <w:top w:val="none" w:sz="0" w:space="0" w:color="auto"/>
            <w:left w:val="none" w:sz="0" w:space="0" w:color="auto"/>
            <w:bottom w:val="none" w:sz="0" w:space="0" w:color="auto"/>
            <w:right w:val="none" w:sz="0" w:space="0" w:color="auto"/>
          </w:divBdr>
        </w:div>
        <w:div w:id="1331522940">
          <w:marLeft w:val="0"/>
          <w:marRight w:val="0"/>
          <w:marTop w:val="43"/>
          <w:marBottom w:val="43"/>
          <w:divBdr>
            <w:top w:val="none" w:sz="0" w:space="0" w:color="auto"/>
            <w:left w:val="none" w:sz="0" w:space="0" w:color="auto"/>
            <w:bottom w:val="none" w:sz="0" w:space="0" w:color="auto"/>
            <w:right w:val="none" w:sz="0" w:space="0" w:color="auto"/>
          </w:divBdr>
        </w:div>
        <w:div w:id="1155991857">
          <w:marLeft w:val="0"/>
          <w:marRight w:val="0"/>
          <w:marTop w:val="43"/>
          <w:marBottom w:val="43"/>
          <w:divBdr>
            <w:top w:val="none" w:sz="0" w:space="0" w:color="auto"/>
            <w:left w:val="none" w:sz="0" w:space="0" w:color="auto"/>
            <w:bottom w:val="none" w:sz="0" w:space="0" w:color="auto"/>
            <w:right w:val="none" w:sz="0" w:space="0" w:color="auto"/>
          </w:divBdr>
        </w:div>
        <w:div w:id="816263965">
          <w:marLeft w:val="0"/>
          <w:marRight w:val="0"/>
          <w:marTop w:val="43"/>
          <w:marBottom w:val="43"/>
          <w:divBdr>
            <w:top w:val="none" w:sz="0" w:space="0" w:color="auto"/>
            <w:left w:val="none" w:sz="0" w:space="0" w:color="auto"/>
            <w:bottom w:val="none" w:sz="0" w:space="0" w:color="auto"/>
            <w:right w:val="none" w:sz="0" w:space="0" w:color="auto"/>
          </w:divBdr>
        </w:div>
        <w:div w:id="2053260899">
          <w:marLeft w:val="1296"/>
          <w:marRight w:val="0"/>
          <w:marTop w:val="14"/>
          <w:marBottom w:val="86"/>
          <w:divBdr>
            <w:top w:val="none" w:sz="0" w:space="0" w:color="auto"/>
            <w:left w:val="none" w:sz="0" w:space="0" w:color="auto"/>
            <w:bottom w:val="none" w:sz="0" w:space="0" w:color="auto"/>
            <w:right w:val="none" w:sz="0" w:space="0" w:color="auto"/>
          </w:divBdr>
        </w:div>
        <w:div w:id="1666056486">
          <w:marLeft w:val="0"/>
          <w:marRight w:val="0"/>
          <w:marTop w:val="43"/>
          <w:marBottom w:val="43"/>
          <w:divBdr>
            <w:top w:val="none" w:sz="0" w:space="0" w:color="auto"/>
            <w:left w:val="none" w:sz="0" w:space="0" w:color="auto"/>
            <w:bottom w:val="none" w:sz="0" w:space="0" w:color="auto"/>
            <w:right w:val="none" w:sz="0" w:space="0" w:color="auto"/>
          </w:divBdr>
        </w:div>
      </w:divsChild>
    </w:div>
    <w:div w:id="1349405435">
      <w:bodyDiv w:val="1"/>
      <w:marLeft w:val="0"/>
      <w:marRight w:val="0"/>
      <w:marTop w:val="0"/>
      <w:marBottom w:val="0"/>
      <w:divBdr>
        <w:top w:val="none" w:sz="0" w:space="0" w:color="auto"/>
        <w:left w:val="none" w:sz="0" w:space="0" w:color="auto"/>
        <w:bottom w:val="none" w:sz="0" w:space="0" w:color="auto"/>
        <w:right w:val="none" w:sz="0" w:space="0" w:color="auto"/>
      </w:divBdr>
    </w:div>
    <w:div w:id="2121486572">
      <w:bodyDiv w:val="1"/>
      <w:marLeft w:val="0"/>
      <w:marRight w:val="0"/>
      <w:marTop w:val="0"/>
      <w:marBottom w:val="0"/>
      <w:divBdr>
        <w:top w:val="none" w:sz="0" w:space="0" w:color="auto"/>
        <w:left w:val="none" w:sz="0" w:space="0" w:color="auto"/>
        <w:bottom w:val="none" w:sz="0" w:space="0" w:color="auto"/>
        <w:right w:val="none" w:sz="0" w:space="0" w:color="auto"/>
      </w:divBdr>
      <w:divsChild>
        <w:div w:id="544605369">
          <w:marLeft w:val="0"/>
          <w:marRight w:val="0"/>
          <w:marTop w:val="245"/>
          <w:marBottom w:val="43"/>
          <w:divBdr>
            <w:top w:val="single" w:sz="6" w:space="0" w:color="DDDDDD"/>
            <w:left w:val="none" w:sz="0" w:space="0" w:color="auto"/>
            <w:bottom w:val="single" w:sz="6" w:space="0" w:color="EEEEEE"/>
            <w:right w:val="none" w:sz="0" w:space="0" w:color="auto"/>
          </w:divBdr>
        </w:div>
        <w:div w:id="1086193920">
          <w:marLeft w:val="1296"/>
          <w:marRight w:val="0"/>
          <w:marTop w:val="14"/>
          <w:marBottom w:val="86"/>
          <w:divBdr>
            <w:top w:val="none" w:sz="0" w:space="0" w:color="auto"/>
            <w:left w:val="none" w:sz="0" w:space="0" w:color="auto"/>
            <w:bottom w:val="none" w:sz="0" w:space="0" w:color="auto"/>
            <w:right w:val="none" w:sz="0" w:space="0" w:color="auto"/>
          </w:divBdr>
        </w:div>
        <w:div w:id="1390884663">
          <w:marLeft w:val="0"/>
          <w:marRight w:val="0"/>
          <w:marTop w:val="43"/>
          <w:marBottom w:val="43"/>
          <w:divBdr>
            <w:top w:val="none" w:sz="0" w:space="0" w:color="auto"/>
            <w:left w:val="none" w:sz="0" w:space="0" w:color="auto"/>
            <w:bottom w:val="none" w:sz="0" w:space="0" w:color="auto"/>
            <w:right w:val="none" w:sz="0" w:space="0" w:color="auto"/>
          </w:divBdr>
        </w:div>
        <w:div w:id="1314990403">
          <w:marLeft w:val="0"/>
          <w:marRight w:val="0"/>
          <w:marTop w:val="43"/>
          <w:marBottom w:val="43"/>
          <w:divBdr>
            <w:top w:val="none" w:sz="0" w:space="0" w:color="auto"/>
            <w:left w:val="none" w:sz="0" w:space="0" w:color="auto"/>
            <w:bottom w:val="none" w:sz="0" w:space="0" w:color="auto"/>
            <w:right w:val="none" w:sz="0" w:space="0" w:color="auto"/>
          </w:divBdr>
        </w:div>
        <w:div w:id="183859355">
          <w:marLeft w:val="0"/>
          <w:marRight w:val="0"/>
          <w:marTop w:val="43"/>
          <w:marBottom w:val="43"/>
          <w:divBdr>
            <w:top w:val="none" w:sz="0" w:space="0" w:color="auto"/>
            <w:left w:val="none" w:sz="0" w:space="0" w:color="auto"/>
            <w:bottom w:val="none" w:sz="0" w:space="0" w:color="auto"/>
            <w:right w:val="none" w:sz="0" w:space="0" w:color="auto"/>
          </w:divBdr>
        </w:div>
        <w:div w:id="259220355">
          <w:marLeft w:val="0"/>
          <w:marRight w:val="0"/>
          <w:marTop w:val="43"/>
          <w:marBottom w:val="43"/>
          <w:divBdr>
            <w:top w:val="none" w:sz="0" w:space="0" w:color="auto"/>
            <w:left w:val="none" w:sz="0" w:space="0" w:color="auto"/>
            <w:bottom w:val="none" w:sz="0" w:space="0" w:color="auto"/>
            <w:right w:val="none" w:sz="0" w:space="0" w:color="auto"/>
          </w:divBdr>
        </w:div>
        <w:div w:id="992831790">
          <w:marLeft w:val="0"/>
          <w:marRight w:val="0"/>
          <w:marTop w:val="43"/>
          <w:marBottom w:val="43"/>
          <w:divBdr>
            <w:top w:val="none" w:sz="0" w:space="0" w:color="auto"/>
            <w:left w:val="none" w:sz="0" w:space="0" w:color="auto"/>
            <w:bottom w:val="none" w:sz="0" w:space="0" w:color="auto"/>
            <w:right w:val="none" w:sz="0" w:space="0" w:color="auto"/>
          </w:divBdr>
        </w:div>
        <w:div w:id="821391985">
          <w:marLeft w:val="0"/>
          <w:marRight w:val="0"/>
          <w:marTop w:val="43"/>
          <w:marBottom w:val="43"/>
          <w:divBdr>
            <w:top w:val="none" w:sz="0" w:space="0" w:color="auto"/>
            <w:left w:val="none" w:sz="0" w:space="0" w:color="auto"/>
            <w:bottom w:val="none" w:sz="0" w:space="0" w:color="auto"/>
            <w:right w:val="none" w:sz="0" w:space="0" w:color="auto"/>
          </w:divBdr>
        </w:div>
        <w:div w:id="2110931019">
          <w:marLeft w:val="0"/>
          <w:marRight w:val="0"/>
          <w:marTop w:val="43"/>
          <w:marBottom w:val="43"/>
          <w:divBdr>
            <w:top w:val="none" w:sz="0" w:space="0" w:color="auto"/>
            <w:left w:val="none" w:sz="0" w:space="0" w:color="auto"/>
            <w:bottom w:val="none" w:sz="0" w:space="0" w:color="auto"/>
            <w:right w:val="none" w:sz="0" w:space="0" w:color="auto"/>
          </w:divBdr>
        </w:div>
        <w:div w:id="668170210">
          <w:marLeft w:val="1296"/>
          <w:marRight w:val="0"/>
          <w:marTop w:val="14"/>
          <w:marBottom w:val="86"/>
          <w:divBdr>
            <w:top w:val="none" w:sz="0" w:space="0" w:color="auto"/>
            <w:left w:val="none" w:sz="0" w:space="0" w:color="auto"/>
            <w:bottom w:val="none" w:sz="0" w:space="0" w:color="auto"/>
            <w:right w:val="none" w:sz="0" w:space="0" w:color="auto"/>
          </w:divBdr>
        </w:div>
        <w:div w:id="1144278739">
          <w:marLeft w:val="0"/>
          <w:marRight w:val="0"/>
          <w:marTop w:val="43"/>
          <w:marBottom w:val="43"/>
          <w:divBdr>
            <w:top w:val="none" w:sz="0" w:space="0" w:color="auto"/>
            <w:left w:val="none" w:sz="0" w:space="0" w:color="auto"/>
            <w:bottom w:val="none" w:sz="0" w:space="0" w:color="auto"/>
            <w:right w:val="none" w:sz="0" w:space="0" w:color="auto"/>
          </w:divBdr>
        </w:div>
        <w:div w:id="500976142">
          <w:marLeft w:val="0"/>
          <w:marRight w:val="0"/>
          <w:marTop w:val="43"/>
          <w:marBottom w:val="43"/>
          <w:divBdr>
            <w:top w:val="none" w:sz="0" w:space="0" w:color="auto"/>
            <w:left w:val="none" w:sz="0" w:space="0" w:color="auto"/>
            <w:bottom w:val="none" w:sz="0" w:space="0" w:color="auto"/>
            <w:right w:val="none" w:sz="0" w:space="0" w:color="auto"/>
          </w:divBdr>
        </w:div>
        <w:div w:id="311910649">
          <w:marLeft w:val="0"/>
          <w:marRight w:val="0"/>
          <w:marTop w:val="43"/>
          <w:marBottom w:val="43"/>
          <w:divBdr>
            <w:top w:val="none" w:sz="0" w:space="0" w:color="auto"/>
            <w:left w:val="none" w:sz="0" w:space="0" w:color="auto"/>
            <w:bottom w:val="none" w:sz="0" w:space="0" w:color="auto"/>
            <w:right w:val="none" w:sz="0" w:space="0" w:color="auto"/>
          </w:divBdr>
        </w:div>
        <w:div w:id="1732578010">
          <w:marLeft w:val="0"/>
          <w:marRight w:val="0"/>
          <w:marTop w:val="43"/>
          <w:marBottom w:val="43"/>
          <w:divBdr>
            <w:top w:val="none" w:sz="0" w:space="0" w:color="auto"/>
            <w:left w:val="none" w:sz="0" w:space="0" w:color="auto"/>
            <w:bottom w:val="none" w:sz="0" w:space="0" w:color="auto"/>
            <w:right w:val="none" w:sz="0" w:space="0" w:color="auto"/>
          </w:divBdr>
        </w:div>
        <w:div w:id="1608344603">
          <w:marLeft w:val="0"/>
          <w:marRight w:val="0"/>
          <w:marTop w:val="43"/>
          <w:marBottom w:val="43"/>
          <w:divBdr>
            <w:top w:val="none" w:sz="0" w:space="0" w:color="auto"/>
            <w:left w:val="none" w:sz="0" w:space="0" w:color="auto"/>
            <w:bottom w:val="none" w:sz="0" w:space="0" w:color="auto"/>
            <w:right w:val="none" w:sz="0" w:space="0" w:color="auto"/>
          </w:divBdr>
        </w:div>
        <w:div w:id="193421020">
          <w:marLeft w:val="0"/>
          <w:marRight w:val="0"/>
          <w:marTop w:val="43"/>
          <w:marBottom w:val="43"/>
          <w:divBdr>
            <w:top w:val="none" w:sz="0" w:space="0" w:color="auto"/>
            <w:left w:val="none" w:sz="0" w:space="0" w:color="auto"/>
            <w:bottom w:val="none" w:sz="0" w:space="0" w:color="auto"/>
            <w:right w:val="none" w:sz="0" w:space="0" w:color="auto"/>
          </w:divBdr>
        </w:div>
        <w:div w:id="1423331892">
          <w:marLeft w:val="0"/>
          <w:marRight w:val="0"/>
          <w:marTop w:val="43"/>
          <w:marBottom w:val="43"/>
          <w:divBdr>
            <w:top w:val="none" w:sz="0" w:space="0" w:color="auto"/>
            <w:left w:val="none" w:sz="0" w:space="0" w:color="auto"/>
            <w:bottom w:val="none" w:sz="0" w:space="0" w:color="auto"/>
            <w:right w:val="none" w:sz="0" w:space="0" w:color="auto"/>
          </w:divBdr>
        </w:div>
        <w:div w:id="617761493">
          <w:marLeft w:val="0"/>
          <w:marRight w:val="0"/>
          <w:marTop w:val="43"/>
          <w:marBottom w:val="43"/>
          <w:divBdr>
            <w:top w:val="none" w:sz="0" w:space="0" w:color="auto"/>
            <w:left w:val="none" w:sz="0" w:space="0" w:color="auto"/>
            <w:bottom w:val="none" w:sz="0" w:space="0" w:color="auto"/>
            <w:right w:val="none" w:sz="0" w:space="0" w:color="auto"/>
          </w:divBdr>
        </w:div>
        <w:div w:id="1623076893">
          <w:marLeft w:val="0"/>
          <w:marRight w:val="0"/>
          <w:marTop w:val="43"/>
          <w:marBottom w:val="43"/>
          <w:divBdr>
            <w:top w:val="none" w:sz="0" w:space="0" w:color="auto"/>
            <w:left w:val="none" w:sz="0" w:space="0" w:color="auto"/>
            <w:bottom w:val="none" w:sz="0" w:space="0" w:color="auto"/>
            <w:right w:val="none" w:sz="0" w:space="0" w:color="auto"/>
          </w:divBdr>
        </w:div>
        <w:div w:id="1860850719">
          <w:marLeft w:val="0"/>
          <w:marRight w:val="0"/>
          <w:marTop w:val="43"/>
          <w:marBottom w:val="43"/>
          <w:divBdr>
            <w:top w:val="none" w:sz="0" w:space="0" w:color="auto"/>
            <w:left w:val="none" w:sz="0" w:space="0" w:color="auto"/>
            <w:bottom w:val="none" w:sz="0" w:space="0" w:color="auto"/>
            <w:right w:val="none" w:sz="0" w:space="0" w:color="auto"/>
          </w:divBdr>
        </w:div>
        <w:div w:id="1370687329">
          <w:marLeft w:val="1296"/>
          <w:marRight w:val="0"/>
          <w:marTop w:val="14"/>
          <w:marBottom w:val="86"/>
          <w:divBdr>
            <w:top w:val="none" w:sz="0" w:space="0" w:color="auto"/>
            <w:left w:val="none" w:sz="0" w:space="0" w:color="auto"/>
            <w:bottom w:val="none" w:sz="0" w:space="0" w:color="auto"/>
            <w:right w:val="none" w:sz="0" w:space="0" w:color="auto"/>
          </w:divBdr>
        </w:div>
        <w:div w:id="557740100">
          <w:marLeft w:val="0"/>
          <w:marRight w:val="0"/>
          <w:marTop w:val="43"/>
          <w:marBottom w:val="43"/>
          <w:divBdr>
            <w:top w:val="none" w:sz="0" w:space="0" w:color="auto"/>
            <w:left w:val="none" w:sz="0" w:space="0" w:color="auto"/>
            <w:bottom w:val="none" w:sz="0" w:space="0" w:color="auto"/>
            <w:right w:val="none" w:sz="0" w:space="0" w:color="auto"/>
          </w:divBdr>
        </w:div>
        <w:div w:id="202909769">
          <w:marLeft w:val="0"/>
          <w:marRight w:val="0"/>
          <w:marTop w:val="43"/>
          <w:marBottom w:val="43"/>
          <w:divBdr>
            <w:top w:val="none" w:sz="0" w:space="0" w:color="auto"/>
            <w:left w:val="none" w:sz="0" w:space="0" w:color="auto"/>
            <w:bottom w:val="none" w:sz="0" w:space="0" w:color="auto"/>
            <w:right w:val="none" w:sz="0" w:space="0" w:color="auto"/>
          </w:divBdr>
        </w:div>
        <w:div w:id="438841546">
          <w:marLeft w:val="0"/>
          <w:marRight w:val="0"/>
          <w:marTop w:val="43"/>
          <w:marBottom w:val="43"/>
          <w:divBdr>
            <w:top w:val="none" w:sz="0" w:space="0" w:color="auto"/>
            <w:left w:val="none" w:sz="0" w:space="0" w:color="auto"/>
            <w:bottom w:val="none" w:sz="0" w:space="0" w:color="auto"/>
            <w:right w:val="none" w:sz="0" w:space="0" w:color="auto"/>
          </w:divBdr>
        </w:div>
        <w:div w:id="1050690505">
          <w:marLeft w:val="0"/>
          <w:marRight w:val="0"/>
          <w:marTop w:val="43"/>
          <w:marBottom w:val="43"/>
          <w:divBdr>
            <w:top w:val="none" w:sz="0" w:space="0" w:color="auto"/>
            <w:left w:val="none" w:sz="0" w:space="0" w:color="auto"/>
            <w:bottom w:val="none" w:sz="0" w:space="0" w:color="auto"/>
            <w:right w:val="none" w:sz="0" w:space="0" w:color="auto"/>
          </w:divBdr>
        </w:div>
        <w:div w:id="269318416">
          <w:marLeft w:val="0"/>
          <w:marRight w:val="0"/>
          <w:marTop w:val="43"/>
          <w:marBottom w:val="43"/>
          <w:divBdr>
            <w:top w:val="none" w:sz="0" w:space="0" w:color="auto"/>
            <w:left w:val="none" w:sz="0" w:space="0" w:color="auto"/>
            <w:bottom w:val="none" w:sz="0" w:space="0" w:color="auto"/>
            <w:right w:val="none" w:sz="0" w:space="0" w:color="auto"/>
          </w:divBdr>
        </w:div>
        <w:div w:id="1974091468">
          <w:marLeft w:val="0"/>
          <w:marRight w:val="0"/>
          <w:marTop w:val="43"/>
          <w:marBottom w:val="43"/>
          <w:divBdr>
            <w:top w:val="none" w:sz="0" w:space="0" w:color="auto"/>
            <w:left w:val="none" w:sz="0" w:space="0" w:color="auto"/>
            <w:bottom w:val="none" w:sz="0" w:space="0" w:color="auto"/>
            <w:right w:val="none" w:sz="0" w:space="0" w:color="auto"/>
          </w:divBdr>
        </w:div>
        <w:div w:id="645663275">
          <w:marLeft w:val="0"/>
          <w:marRight w:val="0"/>
          <w:marTop w:val="43"/>
          <w:marBottom w:val="43"/>
          <w:divBdr>
            <w:top w:val="none" w:sz="0" w:space="0" w:color="auto"/>
            <w:left w:val="none" w:sz="0" w:space="0" w:color="auto"/>
            <w:bottom w:val="none" w:sz="0" w:space="0" w:color="auto"/>
            <w:right w:val="none" w:sz="0" w:space="0" w:color="auto"/>
          </w:divBdr>
        </w:div>
        <w:div w:id="412776075">
          <w:marLeft w:val="0"/>
          <w:marRight w:val="0"/>
          <w:marTop w:val="43"/>
          <w:marBottom w:val="43"/>
          <w:divBdr>
            <w:top w:val="none" w:sz="0" w:space="0" w:color="auto"/>
            <w:left w:val="none" w:sz="0" w:space="0" w:color="auto"/>
            <w:bottom w:val="none" w:sz="0" w:space="0" w:color="auto"/>
            <w:right w:val="none" w:sz="0" w:space="0" w:color="auto"/>
          </w:divBdr>
        </w:div>
        <w:div w:id="1324774234">
          <w:marLeft w:val="0"/>
          <w:marRight w:val="0"/>
          <w:marTop w:val="43"/>
          <w:marBottom w:val="43"/>
          <w:divBdr>
            <w:top w:val="none" w:sz="0" w:space="0" w:color="auto"/>
            <w:left w:val="none" w:sz="0" w:space="0" w:color="auto"/>
            <w:bottom w:val="none" w:sz="0" w:space="0" w:color="auto"/>
            <w:right w:val="none" w:sz="0" w:space="0" w:color="auto"/>
          </w:divBdr>
        </w:div>
        <w:div w:id="1680353877">
          <w:marLeft w:val="0"/>
          <w:marRight w:val="0"/>
          <w:marTop w:val="43"/>
          <w:marBottom w:val="43"/>
          <w:divBdr>
            <w:top w:val="none" w:sz="0" w:space="0" w:color="auto"/>
            <w:left w:val="none" w:sz="0" w:space="0" w:color="auto"/>
            <w:bottom w:val="none" w:sz="0" w:space="0" w:color="auto"/>
            <w:right w:val="none" w:sz="0" w:space="0" w:color="auto"/>
          </w:divBdr>
        </w:div>
        <w:div w:id="114375019">
          <w:marLeft w:val="0"/>
          <w:marRight w:val="0"/>
          <w:marTop w:val="43"/>
          <w:marBottom w:val="43"/>
          <w:divBdr>
            <w:top w:val="none" w:sz="0" w:space="0" w:color="auto"/>
            <w:left w:val="none" w:sz="0" w:space="0" w:color="auto"/>
            <w:bottom w:val="none" w:sz="0" w:space="0" w:color="auto"/>
            <w:right w:val="none" w:sz="0" w:space="0" w:color="auto"/>
          </w:divBdr>
        </w:div>
        <w:div w:id="1596939984">
          <w:marLeft w:val="0"/>
          <w:marRight w:val="0"/>
          <w:marTop w:val="43"/>
          <w:marBottom w:val="43"/>
          <w:divBdr>
            <w:top w:val="none" w:sz="0" w:space="0" w:color="auto"/>
            <w:left w:val="none" w:sz="0" w:space="0" w:color="auto"/>
            <w:bottom w:val="none" w:sz="0" w:space="0" w:color="auto"/>
            <w:right w:val="none" w:sz="0" w:space="0" w:color="auto"/>
          </w:divBdr>
        </w:div>
        <w:div w:id="1694725092">
          <w:marLeft w:val="1296"/>
          <w:marRight w:val="0"/>
          <w:marTop w:val="14"/>
          <w:marBottom w:val="86"/>
          <w:divBdr>
            <w:top w:val="none" w:sz="0" w:space="0" w:color="auto"/>
            <w:left w:val="none" w:sz="0" w:space="0" w:color="auto"/>
            <w:bottom w:val="none" w:sz="0" w:space="0" w:color="auto"/>
            <w:right w:val="none" w:sz="0" w:space="0" w:color="auto"/>
          </w:divBdr>
        </w:div>
        <w:div w:id="313532972">
          <w:marLeft w:val="1296"/>
          <w:marRight w:val="0"/>
          <w:marTop w:val="1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legis.wisconsin.gov/document/administrativecode/NR%20502.13" TargetMode="External"/><Relationship Id="rId18" Type="http://schemas.openxmlformats.org/officeDocument/2006/relationships/image" Target="media/image3.jp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wisconsin.edu/workers-compensation/supervisors/after-injury/" TargetMode="External"/><Relationship Id="rId7" Type="http://schemas.openxmlformats.org/officeDocument/2006/relationships/endnotes" Target="endnotes.xml"/><Relationship Id="rId12" Type="http://schemas.openxmlformats.org/officeDocument/2006/relationships/hyperlink" Target="http://docs.legis.wisconsin.gov/document/administrativecode/NR%20502.09" TargetMode="Externa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uwm.edu/environmental-protection/pickup-request/" TargetMode="External"/><Relationship Id="rId20" Type="http://schemas.openxmlformats.org/officeDocument/2006/relationships/hyperlink" Target="https://www.wisconsin.edu/workers-compensation/download/new_ee_injury_form/Employee's%20Work%20Injury%20and%20Illness%20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m.edu/environmental-protection/pickup-reque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legis.wisconsin.gov/document/administrativecode/ch.%20NR%20445" TargetMode="External"/><Relationship Id="rId23" Type="http://schemas.openxmlformats.org/officeDocument/2006/relationships/footer" Target="footer1.xml"/><Relationship Id="rId10" Type="http://schemas.openxmlformats.org/officeDocument/2006/relationships/hyperlink" Target="mailto:lemire@uwm.edu" TargetMode="External"/><Relationship Id="rId19" Type="http://schemas.openxmlformats.org/officeDocument/2006/relationships/hyperlink" Target="https://www.wisconsin.edu/workers-compensation/download/workers_compensation/forms_(paper)/MEDAUTH2013.doc" TargetMode="External"/><Relationship Id="rId4" Type="http://schemas.openxmlformats.org/officeDocument/2006/relationships/settings" Target="settings.xml"/><Relationship Id="rId9" Type="http://schemas.openxmlformats.org/officeDocument/2006/relationships/hyperlink" Target="mailto:mcclary@uwm.edu" TargetMode="External"/><Relationship Id="rId14" Type="http://schemas.openxmlformats.org/officeDocument/2006/relationships/hyperlink" Target="http://docs.legis.wisconsin.gov/document/cfr/29%20CFR%201910.1047"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E8DAEA-BE41-4813-93B0-1463A411E93E}"/>
      </w:docPartPr>
      <w:docPartBody>
        <w:p w:rsidR="00F30A82" w:rsidRDefault="00F30A82">
          <w:r w:rsidRPr="000736D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24370B9-3CB5-4E39-8289-A48382D11B8B}"/>
      </w:docPartPr>
      <w:docPartBody>
        <w:p w:rsidR="00540492" w:rsidRDefault="008B538B">
          <w:r w:rsidRPr="00F54D3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82"/>
    <w:rsid w:val="000766D3"/>
    <w:rsid w:val="00316A3E"/>
    <w:rsid w:val="005020A4"/>
    <w:rsid w:val="00540492"/>
    <w:rsid w:val="007B0618"/>
    <w:rsid w:val="008B538B"/>
    <w:rsid w:val="009A6C83"/>
    <w:rsid w:val="00DA616B"/>
    <w:rsid w:val="00DA72EA"/>
    <w:rsid w:val="00DC0B90"/>
    <w:rsid w:val="00F026B4"/>
    <w:rsid w:val="00F3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4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2F99-FCE6-4A45-8C1B-EC4E948F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32</Pages>
  <Words>9512</Words>
  <Characters>54224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Bloodborne Pathogens Exposure Control Plan</vt:lpstr>
    </vt:vector>
  </TitlesOfParts>
  <Company>University of Wisconsin-Milwaukee</Company>
  <LinksUpToDate>false</LinksUpToDate>
  <CharactersWithSpaces>63609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Bloodborne Pathogens Exposure Control Plan</dc:title>
  <dc:subject>Bloodborne Pathogens Program Coordinator: Danielle Rintala, Biological Safety Officer, Dept. of University Safety and Assurances</dc:subject>
  <dc:creator>Maintained by:</dc:creator>
  <cp:lastModifiedBy>Jill S Mcclary-Gutierrez</cp:lastModifiedBy>
  <cp:revision>5</cp:revision>
  <cp:lastPrinted>2014-09-30T13:23:00Z</cp:lastPrinted>
  <dcterms:created xsi:type="dcterms:W3CDTF">2021-12-02T14:50:00Z</dcterms:created>
  <dcterms:modified xsi:type="dcterms:W3CDTF">2021-12-08T22:07:00Z</dcterms:modified>
</cp:coreProperties>
</file>