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F10C4F" w14:textId="77777777" w:rsidR="00D36542" w:rsidRPr="00D36542" w:rsidRDefault="00081762" w:rsidP="00D36542">
      <w:pPr>
        <w:spacing w:after="0"/>
        <w:jc w:val="center"/>
        <w:rPr>
          <w:b/>
          <w:sz w:val="24"/>
        </w:rPr>
      </w:pPr>
      <w:r w:rsidRPr="00B17916">
        <w:rPr>
          <w:b/>
          <w:sz w:val="24"/>
        </w:rPr>
        <w:t xml:space="preserve">5E </w:t>
      </w:r>
      <w:r w:rsidR="0051237C" w:rsidRPr="00B17916">
        <w:rPr>
          <w:b/>
          <w:sz w:val="24"/>
        </w:rPr>
        <w:t xml:space="preserve">Instructional </w:t>
      </w:r>
      <w:r w:rsidRPr="00B17916">
        <w:rPr>
          <w:b/>
          <w:sz w:val="24"/>
        </w:rPr>
        <w:t>Model</w:t>
      </w:r>
      <w:r w:rsidR="0051237C" w:rsidRPr="00B17916">
        <w:rPr>
          <w:b/>
          <w:sz w:val="24"/>
        </w:rPr>
        <w:t xml:space="preserve"> </w:t>
      </w:r>
      <w:r w:rsidR="003D64FF">
        <w:rPr>
          <w:b/>
          <w:sz w:val="24"/>
        </w:rPr>
        <w:t>Unit</w:t>
      </w:r>
      <w:r w:rsidR="0051237C" w:rsidRPr="00B17916">
        <w:rPr>
          <w:b/>
          <w:sz w:val="24"/>
        </w:rPr>
        <w:t xml:space="preserve"> Planning Template</w:t>
      </w:r>
    </w:p>
    <w:p w14:paraId="48722F88" w14:textId="77777777" w:rsidR="0079538F" w:rsidRDefault="0079538F">
      <w:pPr>
        <w:spacing w:after="0"/>
        <w:jc w:val="right"/>
      </w:pPr>
      <w:bookmarkStart w:id="0" w:name="_gjdgxs" w:colFirst="0" w:colLast="0"/>
      <w:bookmarkEnd w:id="0"/>
    </w:p>
    <w:tbl>
      <w:tblPr>
        <w:tblStyle w:val="1"/>
        <w:tblW w:w="105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30"/>
        <w:gridCol w:w="60"/>
        <w:gridCol w:w="1750"/>
        <w:gridCol w:w="3500"/>
      </w:tblGrid>
      <w:tr w:rsidR="00B17916" w14:paraId="257DEA77" w14:textId="77777777" w:rsidTr="00D36542">
        <w:tc>
          <w:tcPr>
            <w:tcW w:w="10500" w:type="dxa"/>
            <w:gridSpan w:val="5"/>
            <w:shd w:val="clear" w:color="auto" w:fill="FFF2CC" w:themeFill="accent4" w:themeFillTint="33"/>
          </w:tcPr>
          <w:p w14:paraId="5F965669" w14:textId="77777777" w:rsidR="00B17916" w:rsidRDefault="00B17916" w:rsidP="00B17916">
            <w:pPr>
              <w:tabs>
                <w:tab w:val="left" w:pos="2980"/>
              </w:tabs>
            </w:pPr>
            <w:r>
              <w:rPr>
                <w:b/>
              </w:rPr>
              <w:t>OVERVIEW</w:t>
            </w:r>
            <w:r>
              <w:rPr>
                <w:b/>
              </w:rPr>
              <w:tab/>
            </w:r>
          </w:p>
        </w:tc>
      </w:tr>
      <w:tr w:rsidR="007F1D14" w14:paraId="3F96AA31" w14:textId="77777777" w:rsidTr="00CB6389">
        <w:tc>
          <w:tcPr>
            <w:tcW w:w="7000" w:type="dxa"/>
            <w:gridSpan w:val="4"/>
          </w:tcPr>
          <w:p w14:paraId="6A98956B" w14:textId="77777777" w:rsidR="007F1D14" w:rsidRDefault="007F1D14" w:rsidP="00B17916">
            <w:r>
              <w:rPr>
                <w:b/>
              </w:rPr>
              <w:t xml:space="preserve">Unit Title or Topic:  </w:t>
            </w:r>
          </w:p>
          <w:p w14:paraId="7AA920EE" w14:textId="77777777" w:rsidR="007F1D14" w:rsidRPr="00D36542" w:rsidRDefault="007F1D14" w:rsidP="00CD0A5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5613C5A" w14:textId="77777777" w:rsidR="007F1D14" w:rsidRPr="00BA3C7D" w:rsidRDefault="007F1D14" w:rsidP="007F1D14">
            <w:pPr>
              <w:rPr>
                <w:b/>
              </w:rPr>
            </w:pPr>
          </w:p>
        </w:tc>
        <w:tc>
          <w:tcPr>
            <w:tcW w:w="3500" w:type="dxa"/>
          </w:tcPr>
          <w:p w14:paraId="3E552622" w14:textId="77777777" w:rsidR="007F1D14" w:rsidRDefault="007F1D14" w:rsidP="00B17916">
            <w:pPr>
              <w:rPr>
                <w:b/>
              </w:rPr>
            </w:pPr>
            <w:r>
              <w:rPr>
                <w:b/>
              </w:rPr>
              <w:t>Unit date(s) &amp; duration:</w:t>
            </w:r>
          </w:p>
          <w:p w14:paraId="63A4AD3B" w14:textId="77777777" w:rsidR="007F1D14" w:rsidRDefault="007F1D14" w:rsidP="00B17916"/>
        </w:tc>
      </w:tr>
      <w:tr w:rsidR="00B17916" w14:paraId="6CD41558" w14:textId="77777777" w:rsidTr="00D36542">
        <w:tc>
          <w:tcPr>
            <w:tcW w:w="10500" w:type="dxa"/>
            <w:gridSpan w:val="5"/>
          </w:tcPr>
          <w:p w14:paraId="120BFA03" w14:textId="000C03EF" w:rsidR="00B17916" w:rsidRDefault="00B17916" w:rsidP="00B17916">
            <w:pPr>
              <w:rPr>
                <w:b/>
              </w:rPr>
            </w:pPr>
            <w:r>
              <w:rPr>
                <w:b/>
              </w:rPr>
              <w:t xml:space="preserve">Brief </w:t>
            </w:r>
            <w:r w:rsidR="000A0B1B">
              <w:rPr>
                <w:b/>
              </w:rPr>
              <w:t>Unit</w:t>
            </w:r>
            <w:r>
              <w:rPr>
                <w:b/>
              </w:rPr>
              <w:t xml:space="preserve"> Description:</w:t>
            </w:r>
          </w:p>
          <w:p w14:paraId="67FF9E4C" w14:textId="5468A579" w:rsidR="00385A28" w:rsidRDefault="00385A28" w:rsidP="00B17916"/>
          <w:p w14:paraId="4DA0EE98" w14:textId="77777777" w:rsidR="00385A28" w:rsidRDefault="00385A28" w:rsidP="00B17916">
            <w:bookmarkStart w:id="1" w:name="_GoBack"/>
            <w:bookmarkEnd w:id="1"/>
          </w:p>
          <w:p w14:paraId="70830141" w14:textId="77777777" w:rsidR="00B17916" w:rsidRDefault="00B17916" w:rsidP="000A0B1B"/>
        </w:tc>
      </w:tr>
      <w:tr w:rsidR="00B17916" w14:paraId="050A75C6" w14:textId="77777777" w:rsidTr="00D36542">
        <w:tc>
          <w:tcPr>
            <w:tcW w:w="10500" w:type="dxa"/>
            <w:gridSpan w:val="5"/>
            <w:shd w:val="clear" w:color="auto" w:fill="FFF2CC" w:themeFill="accent4" w:themeFillTint="33"/>
          </w:tcPr>
          <w:p w14:paraId="1F43BF31" w14:textId="77777777" w:rsidR="00B17916" w:rsidRDefault="007F1D14" w:rsidP="00B17916">
            <w:pPr>
              <w:tabs>
                <w:tab w:val="left" w:pos="2980"/>
              </w:tabs>
            </w:pPr>
            <w:r>
              <w:rPr>
                <w:b/>
              </w:rPr>
              <w:t>Performance Standards</w:t>
            </w:r>
          </w:p>
        </w:tc>
      </w:tr>
      <w:tr w:rsidR="004306CC" w14:paraId="19BBDCD5" w14:textId="77777777" w:rsidTr="004306CC">
        <w:trPr>
          <w:trHeight w:val="625"/>
        </w:trPr>
        <w:tc>
          <w:tcPr>
            <w:tcW w:w="4860" w:type="dxa"/>
          </w:tcPr>
          <w:p w14:paraId="7D54DE87" w14:textId="77777777" w:rsidR="004306CC" w:rsidRDefault="004306CC" w:rsidP="00B17916">
            <w:pPr>
              <w:rPr>
                <w:b/>
              </w:rPr>
            </w:pPr>
            <w:r>
              <w:rPr>
                <w:b/>
              </w:rPr>
              <w:t xml:space="preserve"> NGSS Performance Expectation(s):</w:t>
            </w:r>
          </w:p>
          <w:p w14:paraId="3BE9EAB0" w14:textId="77777777" w:rsidR="004306CC" w:rsidRDefault="004306CC" w:rsidP="00B17916">
            <w:pPr>
              <w:rPr>
                <w:b/>
              </w:rPr>
            </w:pPr>
          </w:p>
        </w:tc>
        <w:tc>
          <w:tcPr>
            <w:tcW w:w="5640" w:type="dxa"/>
            <w:gridSpan w:val="4"/>
          </w:tcPr>
          <w:p w14:paraId="2F6F56F3" w14:textId="5C65975F" w:rsidR="004306CC" w:rsidRPr="004306CC" w:rsidRDefault="004306CC" w:rsidP="004306CC">
            <w:pPr>
              <w:rPr>
                <w:b/>
              </w:rPr>
            </w:pPr>
            <w:r w:rsidRPr="004306CC">
              <w:rPr>
                <w:b/>
              </w:rPr>
              <w:t>NGSS Disciplinary Core Ideas:</w:t>
            </w:r>
          </w:p>
          <w:p w14:paraId="65EF1677" w14:textId="77777777" w:rsidR="004306CC" w:rsidRDefault="004306CC" w:rsidP="004306CC"/>
          <w:p w14:paraId="7E276387" w14:textId="77777777" w:rsidR="004306CC" w:rsidRDefault="004306CC" w:rsidP="004306CC"/>
          <w:p w14:paraId="63616775" w14:textId="77777777" w:rsidR="004306CC" w:rsidRDefault="004306CC" w:rsidP="004306CC"/>
          <w:p w14:paraId="463960D5" w14:textId="77777777" w:rsidR="004306CC" w:rsidRDefault="004306CC" w:rsidP="004306CC"/>
          <w:p w14:paraId="3E5808F5" w14:textId="77777777" w:rsidR="004306CC" w:rsidRDefault="004306CC" w:rsidP="004306CC"/>
          <w:p w14:paraId="627ABD45" w14:textId="2244A419" w:rsidR="004306CC" w:rsidRDefault="004306CC" w:rsidP="004306CC"/>
        </w:tc>
      </w:tr>
      <w:tr w:rsidR="007F1D14" w14:paraId="6D1F31F9" w14:textId="77777777" w:rsidTr="007F1D14">
        <w:tc>
          <w:tcPr>
            <w:tcW w:w="10500" w:type="dxa"/>
            <w:gridSpan w:val="5"/>
            <w:shd w:val="clear" w:color="auto" w:fill="FFF2CC" w:themeFill="accent4" w:themeFillTint="33"/>
          </w:tcPr>
          <w:p w14:paraId="31ADA1A6" w14:textId="77777777" w:rsidR="007F1D14" w:rsidRDefault="007F1D14" w:rsidP="00B17916">
            <w:pPr>
              <w:rPr>
                <w:b/>
              </w:rPr>
            </w:pPr>
            <w:r>
              <w:rPr>
                <w:b/>
              </w:rPr>
              <w:t>Content Knowledge</w:t>
            </w:r>
          </w:p>
        </w:tc>
      </w:tr>
      <w:tr w:rsidR="007F1D14" w14:paraId="2CEF8792" w14:textId="77777777" w:rsidTr="007F1D14">
        <w:tc>
          <w:tcPr>
            <w:tcW w:w="10500" w:type="dxa"/>
            <w:gridSpan w:val="5"/>
            <w:shd w:val="clear" w:color="auto" w:fill="auto"/>
          </w:tcPr>
          <w:p w14:paraId="60CD0109" w14:textId="77777777" w:rsidR="007F1D14" w:rsidRPr="007F1D14" w:rsidRDefault="007F1D14" w:rsidP="00B17916">
            <w:pPr>
              <w:rPr>
                <w:i/>
              </w:rPr>
            </w:pPr>
            <w:r>
              <w:rPr>
                <w:i/>
              </w:rPr>
              <w:t>(</w:t>
            </w:r>
            <w:r w:rsidRPr="007F1D14">
              <w:rPr>
                <w:i/>
              </w:rPr>
              <w:t>List the specific content knowledge students will need to meet the performance standards for this unit</w:t>
            </w:r>
            <w:r>
              <w:rPr>
                <w:i/>
              </w:rPr>
              <w:t>)</w:t>
            </w:r>
          </w:p>
          <w:p w14:paraId="33AD9F8B" w14:textId="77777777" w:rsidR="007F1D14" w:rsidRDefault="007F1D14" w:rsidP="00B17916">
            <w:pPr>
              <w:rPr>
                <w:b/>
              </w:rPr>
            </w:pPr>
          </w:p>
          <w:p w14:paraId="26CE7934" w14:textId="77777777" w:rsidR="007F1D14" w:rsidRDefault="007F1D14" w:rsidP="00B17916">
            <w:pPr>
              <w:rPr>
                <w:b/>
              </w:rPr>
            </w:pPr>
          </w:p>
          <w:p w14:paraId="5A0C9455" w14:textId="77777777" w:rsidR="007F1D14" w:rsidRDefault="007F1D14" w:rsidP="00B17916">
            <w:pPr>
              <w:rPr>
                <w:b/>
              </w:rPr>
            </w:pPr>
          </w:p>
          <w:p w14:paraId="2FA375EB" w14:textId="77777777" w:rsidR="007F1D14" w:rsidRDefault="007F1D14" w:rsidP="00B17916">
            <w:pPr>
              <w:rPr>
                <w:b/>
              </w:rPr>
            </w:pPr>
          </w:p>
        </w:tc>
      </w:tr>
      <w:tr w:rsidR="007F1D14" w14:paraId="761B7ACC" w14:textId="77777777" w:rsidTr="007F1D14">
        <w:tc>
          <w:tcPr>
            <w:tcW w:w="10500" w:type="dxa"/>
            <w:gridSpan w:val="5"/>
            <w:shd w:val="clear" w:color="auto" w:fill="FFF2CC" w:themeFill="accent4" w:themeFillTint="33"/>
          </w:tcPr>
          <w:p w14:paraId="7C30C5A6" w14:textId="77777777" w:rsidR="007F1D14" w:rsidRPr="007F1D14" w:rsidRDefault="007F1D14" w:rsidP="00B17916">
            <w:pPr>
              <w:rPr>
                <w:b/>
              </w:rPr>
            </w:pPr>
            <w:r w:rsidRPr="007F1D14">
              <w:rPr>
                <w:b/>
              </w:rPr>
              <w:t>Common Misconceptions</w:t>
            </w:r>
          </w:p>
        </w:tc>
      </w:tr>
      <w:tr w:rsidR="007F1D14" w14:paraId="5AE5BF26" w14:textId="77777777" w:rsidTr="007F1D14">
        <w:tc>
          <w:tcPr>
            <w:tcW w:w="10500" w:type="dxa"/>
            <w:gridSpan w:val="5"/>
            <w:shd w:val="clear" w:color="auto" w:fill="auto"/>
          </w:tcPr>
          <w:p w14:paraId="1742C9F1" w14:textId="77777777" w:rsidR="007F1D14" w:rsidRDefault="007F1D14" w:rsidP="00B17916"/>
          <w:p w14:paraId="7849D054" w14:textId="77777777" w:rsidR="008D5220" w:rsidRDefault="008D5220" w:rsidP="00B17916"/>
          <w:p w14:paraId="42CA260B" w14:textId="77777777" w:rsidR="008D5220" w:rsidRDefault="008D5220" w:rsidP="00B17916"/>
          <w:p w14:paraId="602253D4" w14:textId="77777777" w:rsidR="008D5220" w:rsidRDefault="008D5220" w:rsidP="00B17916"/>
          <w:p w14:paraId="1FF6D212" w14:textId="77777777" w:rsidR="008D5220" w:rsidRDefault="008D5220" w:rsidP="00B17916"/>
        </w:tc>
      </w:tr>
      <w:tr w:rsidR="00B17916" w14:paraId="6BB014A2" w14:textId="77777777" w:rsidTr="00D36542">
        <w:tc>
          <w:tcPr>
            <w:tcW w:w="10500" w:type="dxa"/>
            <w:gridSpan w:val="5"/>
          </w:tcPr>
          <w:p w14:paraId="3AE30100" w14:textId="77777777" w:rsidR="00B17916" w:rsidRDefault="00B17916" w:rsidP="00B17916">
            <w:r>
              <w:rPr>
                <w:b/>
              </w:rPr>
              <w:t>Essential Question (Phenomena):</w:t>
            </w:r>
          </w:p>
          <w:p w14:paraId="31AA41EE" w14:textId="77777777" w:rsidR="00B17916" w:rsidRDefault="00B17916" w:rsidP="00C9318D"/>
        </w:tc>
      </w:tr>
      <w:tr w:rsidR="00B17916" w14:paraId="0CD6276D" w14:textId="77777777" w:rsidTr="00D36542">
        <w:trPr>
          <w:trHeight w:val="1240"/>
        </w:trPr>
        <w:tc>
          <w:tcPr>
            <w:tcW w:w="5190" w:type="dxa"/>
            <w:gridSpan w:val="2"/>
            <w:tcBorders>
              <w:bottom w:val="single" w:sz="4" w:space="0" w:color="000000"/>
            </w:tcBorders>
          </w:tcPr>
          <w:p w14:paraId="5D148E80" w14:textId="77777777" w:rsidR="00B17916" w:rsidRDefault="00B17916" w:rsidP="00B17916">
            <w:r>
              <w:t xml:space="preserve"> </w:t>
            </w:r>
            <w:r>
              <w:rPr>
                <w:b/>
              </w:rPr>
              <w:t>Learning Intention(s):</w:t>
            </w:r>
          </w:p>
          <w:p w14:paraId="78ABA3E1" w14:textId="77777777" w:rsidR="00B17916" w:rsidRDefault="00B17916" w:rsidP="00B17916"/>
          <w:p w14:paraId="6BBAF7B4" w14:textId="77777777" w:rsidR="002C2E4A" w:rsidRDefault="002C2E4A" w:rsidP="00B17916">
            <w:r w:rsidRPr="007168D1">
              <w:rPr>
                <w:i/>
              </w:rPr>
              <w:t>Day 1:</w:t>
            </w:r>
            <w:r>
              <w:t xml:space="preserve">  </w:t>
            </w:r>
          </w:p>
          <w:p w14:paraId="7EBDB617" w14:textId="77777777" w:rsidR="004B17FC" w:rsidRDefault="004B17FC" w:rsidP="00B17916"/>
        </w:tc>
        <w:tc>
          <w:tcPr>
            <w:tcW w:w="5310" w:type="dxa"/>
            <w:gridSpan w:val="3"/>
            <w:tcBorders>
              <w:bottom w:val="single" w:sz="4" w:space="0" w:color="000000"/>
            </w:tcBorders>
          </w:tcPr>
          <w:p w14:paraId="4EFF7A61" w14:textId="77777777" w:rsidR="00B17916" w:rsidRDefault="00B17916" w:rsidP="00B17916">
            <w:r>
              <w:rPr>
                <w:b/>
              </w:rPr>
              <w:t>Success Criteri</w:t>
            </w:r>
            <w:r>
              <w:t>a:</w:t>
            </w:r>
          </w:p>
          <w:p w14:paraId="3A06B5FA" w14:textId="77777777" w:rsidR="00B17916" w:rsidRDefault="00B17916" w:rsidP="00B17916"/>
          <w:p w14:paraId="2E801063" w14:textId="77777777" w:rsidR="007F1D14" w:rsidRDefault="002C2E4A" w:rsidP="007F1D14">
            <w:r w:rsidRPr="007168D1">
              <w:rPr>
                <w:i/>
              </w:rPr>
              <w:t>Day 1:</w:t>
            </w:r>
            <w:r>
              <w:t xml:space="preserve"> </w:t>
            </w:r>
          </w:p>
          <w:p w14:paraId="02017445" w14:textId="77777777" w:rsidR="004B17FC" w:rsidRDefault="004B17FC" w:rsidP="00B94B72"/>
        </w:tc>
      </w:tr>
      <w:tr w:rsidR="00B17916" w14:paraId="37F746E9" w14:textId="77777777" w:rsidTr="00D36542">
        <w:trPr>
          <w:trHeight w:val="60"/>
        </w:trPr>
        <w:tc>
          <w:tcPr>
            <w:tcW w:w="10500" w:type="dxa"/>
            <w:gridSpan w:val="5"/>
          </w:tcPr>
          <w:p w14:paraId="0EB34876" w14:textId="77777777" w:rsidR="00B17916" w:rsidRDefault="00B17916" w:rsidP="00B17916">
            <w:r>
              <w:rPr>
                <w:b/>
              </w:rPr>
              <w:t>Materials and Equipment:</w:t>
            </w:r>
          </w:p>
          <w:p w14:paraId="0EEF8265" w14:textId="77777777" w:rsidR="00B17916" w:rsidRDefault="00B17916" w:rsidP="00B17916"/>
          <w:p w14:paraId="156A1561" w14:textId="77777777" w:rsidR="00B17916" w:rsidRPr="007F1D14" w:rsidRDefault="007F1D14" w:rsidP="00B17916">
            <w:pPr>
              <w:rPr>
                <w:i/>
              </w:rPr>
            </w:pPr>
            <w:r w:rsidRPr="007F1D14">
              <w:rPr>
                <w:i/>
              </w:rPr>
              <w:t xml:space="preserve">Day 1: </w:t>
            </w:r>
          </w:p>
          <w:p w14:paraId="21C2DA4F" w14:textId="77777777" w:rsidR="00B17916" w:rsidRDefault="00B17916" w:rsidP="00B17916"/>
          <w:p w14:paraId="4B3DBD09" w14:textId="77777777" w:rsidR="00B17916" w:rsidRDefault="00B17916" w:rsidP="00B17916"/>
          <w:p w14:paraId="1A89EA89" w14:textId="77777777" w:rsidR="00D36542" w:rsidRDefault="00D36542" w:rsidP="00B17916"/>
        </w:tc>
      </w:tr>
      <w:tr w:rsidR="009B22DF" w14:paraId="52C77122" w14:textId="77777777" w:rsidTr="009B22DF">
        <w:trPr>
          <w:trHeight w:val="60"/>
        </w:trPr>
        <w:tc>
          <w:tcPr>
            <w:tcW w:w="5250" w:type="dxa"/>
            <w:gridSpan w:val="3"/>
            <w:shd w:val="clear" w:color="auto" w:fill="FFF2CC" w:themeFill="accent4" w:themeFillTint="33"/>
          </w:tcPr>
          <w:p w14:paraId="76087EF7" w14:textId="0904B67E" w:rsidR="009B22DF" w:rsidRPr="009B22DF" w:rsidRDefault="009B22DF" w:rsidP="00B17916">
            <w:pPr>
              <w:rPr>
                <w:b/>
              </w:rPr>
            </w:pPr>
            <w:r w:rsidRPr="009B22DF">
              <w:rPr>
                <w:b/>
              </w:rPr>
              <w:t>Anticipated Solutions</w:t>
            </w:r>
          </w:p>
        </w:tc>
        <w:tc>
          <w:tcPr>
            <w:tcW w:w="5250" w:type="dxa"/>
            <w:gridSpan w:val="2"/>
            <w:shd w:val="clear" w:color="auto" w:fill="FFF2CC" w:themeFill="accent4" w:themeFillTint="33"/>
          </w:tcPr>
          <w:p w14:paraId="36721CCB" w14:textId="5A08F9A7" w:rsidR="009B22DF" w:rsidRPr="009B22DF" w:rsidRDefault="009B22DF" w:rsidP="00B17916">
            <w:pPr>
              <w:rPr>
                <w:b/>
              </w:rPr>
            </w:pPr>
            <w:r w:rsidRPr="009B22DF">
              <w:rPr>
                <w:b/>
              </w:rPr>
              <w:t>Instructional Support - Teacher</w:t>
            </w:r>
          </w:p>
        </w:tc>
      </w:tr>
      <w:tr w:rsidR="009B22DF" w14:paraId="2860E2B9" w14:textId="77777777" w:rsidTr="00A759D5">
        <w:trPr>
          <w:trHeight w:val="60"/>
        </w:trPr>
        <w:tc>
          <w:tcPr>
            <w:tcW w:w="5250" w:type="dxa"/>
            <w:gridSpan w:val="3"/>
          </w:tcPr>
          <w:p w14:paraId="02EC2FE8" w14:textId="77777777" w:rsidR="009B22DF" w:rsidRPr="009B22DF" w:rsidRDefault="009B22DF" w:rsidP="009B22DF">
            <w:r w:rsidRPr="009B22DF">
              <w:rPr>
                <w:i/>
                <w:iCs/>
              </w:rPr>
              <w:t xml:space="preserve">What are the various ways that students might complete the activity? </w:t>
            </w:r>
          </w:p>
          <w:p w14:paraId="39F683DD" w14:textId="77777777" w:rsidR="009B22DF" w:rsidRPr="009B22DF" w:rsidRDefault="009B22DF" w:rsidP="009B22DF"/>
          <w:p w14:paraId="412D920D" w14:textId="77777777" w:rsidR="009B22DF" w:rsidRPr="009B22DF" w:rsidRDefault="009B22DF" w:rsidP="009B22DF">
            <w:pPr>
              <w:rPr>
                <w:i/>
              </w:rPr>
            </w:pPr>
            <w:r w:rsidRPr="009B22DF">
              <w:t>Be sure to include incorrect, correct, and incomplete solutions</w:t>
            </w:r>
          </w:p>
          <w:p w14:paraId="19BB84A5" w14:textId="77777777" w:rsidR="009B22DF" w:rsidRDefault="009B22DF" w:rsidP="00B17916">
            <w:pPr>
              <w:rPr>
                <w:b/>
              </w:rPr>
            </w:pPr>
          </w:p>
        </w:tc>
        <w:tc>
          <w:tcPr>
            <w:tcW w:w="5250" w:type="dxa"/>
            <w:gridSpan w:val="2"/>
          </w:tcPr>
          <w:p w14:paraId="0A04C399" w14:textId="77777777" w:rsidR="009B22DF" w:rsidRPr="009B22DF" w:rsidRDefault="009B22DF" w:rsidP="009B22DF">
            <w:pPr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eastAsia="ja-JP"/>
              </w:rPr>
            </w:pPr>
            <w:r w:rsidRPr="009B22DF">
              <w:rPr>
                <w:rFonts w:ascii="Trebuchet MS" w:eastAsia="MS Mincho" w:hAnsi="Trebuchet MS" w:cs="Times New Roman"/>
                <w:i/>
                <w:iCs/>
                <w:color w:val="auto"/>
                <w:sz w:val="20"/>
                <w:szCs w:val="20"/>
                <w:lang w:eastAsia="ja-JP"/>
              </w:rPr>
              <w:t xml:space="preserve">What questions might you ask students that will support their exploration of the activity and </w:t>
            </w:r>
            <w:r w:rsidRPr="009B22DF">
              <w:rPr>
                <w:rFonts w:ascii="Trebuchet MS" w:eastAsia="MS Mincho" w:hAnsi="Trebuchet MS" w:cs="Times New Roman"/>
                <w:b/>
                <w:bCs/>
                <w:i/>
                <w:iCs/>
                <w:color w:val="auto"/>
                <w:sz w:val="20"/>
                <w:szCs w:val="20"/>
                <w:lang w:eastAsia="ja-JP"/>
              </w:rPr>
              <w:t>bridge</w:t>
            </w:r>
            <w:r w:rsidRPr="009B22DF">
              <w:rPr>
                <w:rFonts w:ascii="Trebuchet MS" w:eastAsia="MS Mincho" w:hAnsi="Trebuchet MS" w:cs="Times New Roman"/>
                <w:i/>
                <w:iCs/>
                <w:color w:val="auto"/>
                <w:sz w:val="20"/>
                <w:szCs w:val="20"/>
                <w:lang w:eastAsia="ja-JP"/>
              </w:rPr>
              <w:t xml:space="preserve"> between </w:t>
            </w:r>
            <w:r w:rsidRPr="009B22DF">
              <w:rPr>
                <w:rFonts w:ascii="Trebuchet MS" w:eastAsia="MS Mincho" w:hAnsi="Trebuchet MS" w:cs="Times New Roman"/>
                <w:b/>
                <w:bCs/>
                <w:i/>
                <w:iCs/>
                <w:color w:val="auto"/>
                <w:sz w:val="20"/>
                <w:szCs w:val="20"/>
                <w:lang w:eastAsia="ja-JP"/>
              </w:rPr>
              <w:t>what they did</w:t>
            </w:r>
            <w:r w:rsidRPr="009B22DF">
              <w:rPr>
                <w:rFonts w:ascii="Trebuchet MS" w:eastAsia="MS Mincho" w:hAnsi="Trebuchet MS" w:cs="Times New Roman"/>
                <w:i/>
                <w:iCs/>
                <w:color w:val="auto"/>
                <w:sz w:val="20"/>
                <w:szCs w:val="20"/>
                <w:lang w:eastAsia="ja-JP"/>
              </w:rPr>
              <w:t xml:space="preserve"> and </w:t>
            </w:r>
            <w:r w:rsidRPr="009B22DF">
              <w:rPr>
                <w:rFonts w:ascii="Trebuchet MS" w:eastAsia="MS Mincho" w:hAnsi="Trebuchet MS" w:cs="Times New Roman"/>
                <w:b/>
                <w:bCs/>
                <w:i/>
                <w:iCs/>
                <w:color w:val="auto"/>
                <w:sz w:val="20"/>
                <w:szCs w:val="20"/>
                <w:lang w:eastAsia="ja-JP"/>
              </w:rPr>
              <w:t>what you want them to learn</w:t>
            </w:r>
            <w:r w:rsidRPr="009B22DF">
              <w:rPr>
                <w:rFonts w:ascii="Trebuchet MS" w:eastAsia="MS Mincho" w:hAnsi="Trebuchet MS" w:cs="Times New Roman"/>
                <w:i/>
                <w:iCs/>
                <w:color w:val="auto"/>
                <w:sz w:val="20"/>
                <w:szCs w:val="20"/>
                <w:lang w:eastAsia="ja-JP"/>
              </w:rPr>
              <w:t xml:space="preserve">? </w:t>
            </w:r>
            <w:r w:rsidRPr="009B22DF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eastAsia="ja-JP"/>
              </w:rPr>
              <w:t xml:space="preserve"> </w:t>
            </w:r>
          </w:p>
          <w:p w14:paraId="73D08145" w14:textId="77777777" w:rsidR="009B22DF" w:rsidRPr="009B22DF" w:rsidRDefault="009B22DF" w:rsidP="009B22DF">
            <w:pPr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eastAsia="ja-JP"/>
              </w:rPr>
            </w:pPr>
          </w:p>
          <w:p w14:paraId="20FC3937" w14:textId="77777777" w:rsidR="009B22DF" w:rsidRPr="009B22DF" w:rsidRDefault="009B22DF" w:rsidP="009B22DF">
            <w:pPr>
              <w:rPr>
                <w:ins w:id="2" w:author="Margaret Smith" w:date="2015-09-01T07:40:00Z"/>
                <w:rFonts w:ascii="Trebuchet MS" w:eastAsia="MS Mincho" w:hAnsi="Trebuchet MS" w:cs="Times New Roman"/>
                <w:color w:val="auto"/>
                <w:sz w:val="20"/>
                <w:szCs w:val="20"/>
                <w:lang w:eastAsia="ja-JP"/>
              </w:rPr>
            </w:pPr>
            <w:ins w:id="3" w:author="Margaret Smith" w:date="2015-09-01T07:40:00Z">
              <w:r w:rsidRPr="009B22DF">
                <w:rPr>
                  <w:rFonts w:ascii="Trebuchet MS" w:eastAsia="MS Mincho" w:hAnsi="Trebuchet MS" w:cs="Times New Roman"/>
                  <w:color w:val="auto"/>
                  <w:sz w:val="20"/>
                  <w:szCs w:val="20"/>
                  <w:lang w:eastAsia="ja-JP"/>
                </w:rPr>
                <w:t>T</w:t>
              </w:r>
            </w:ins>
            <w:r w:rsidRPr="009B22DF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eastAsia="ja-JP"/>
              </w:rPr>
              <w:t xml:space="preserve">hese questions should </w:t>
            </w:r>
            <w:r w:rsidRPr="009B22DF">
              <w:rPr>
                <w:rFonts w:ascii="Trebuchet MS" w:eastAsia="MS Mincho" w:hAnsi="Trebuchet MS" w:cs="Times New Roman"/>
                <w:b/>
                <w:color w:val="auto"/>
                <w:sz w:val="20"/>
                <w:szCs w:val="20"/>
                <w:lang w:eastAsia="ja-JP"/>
              </w:rPr>
              <w:t>assess</w:t>
            </w:r>
            <w:r w:rsidRPr="009B22DF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eastAsia="ja-JP"/>
              </w:rPr>
              <w:t xml:space="preserve"> what a student currently knows and </w:t>
            </w:r>
            <w:r w:rsidRPr="009B22DF">
              <w:rPr>
                <w:rFonts w:ascii="Trebuchet MS" w:eastAsia="MS Mincho" w:hAnsi="Trebuchet MS" w:cs="Times New Roman"/>
                <w:b/>
                <w:color w:val="auto"/>
                <w:sz w:val="20"/>
                <w:szCs w:val="20"/>
                <w:lang w:eastAsia="ja-JP"/>
              </w:rPr>
              <w:t xml:space="preserve">advance </w:t>
            </w:r>
            <w:r w:rsidRPr="009B22DF">
              <w:rPr>
                <w:rFonts w:ascii="Trebuchet MS" w:eastAsia="MS Mincho" w:hAnsi="Trebuchet MS" w:cs="Times New Roman"/>
                <w:color w:val="auto"/>
                <w:sz w:val="20"/>
                <w:szCs w:val="20"/>
                <w:lang w:eastAsia="ja-JP"/>
              </w:rPr>
              <w:t>her towards the goals of the lesson.  Be sure to consider questions that you will ask students who can’t get started as well as students who finish quickly.</w:t>
            </w:r>
          </w:p>
          <w:p w14:paraId="49DC6D7B" w14:textId="77777777" w:rsidR="009B22DF" w:rsidRDefault="009B22DF" w:rsidP="00B17916">
            <w:pPr>
              <w:rPr>
                <w:b/>
              </w:rPr>
            </w:pPr>
          </w:p>
        </w:tc>
      </w:tr>
      <w:tr w:rsidR="00D36542" w14:paraId="4DA7823C" w14:textId="77777777" w:rsidTr="00D36542">
        <w:trPr>
          <w:trHeight w:val="60"/>
        </w:trPr>
        <w:tc>
          <w:tcPr>
            <w:tcW w:w="10500" w:type="dxa"/>
            <w:gridSpan w:val="5"/>
            <w:shd w:val="clear" w:color="auto" w:fill="FFF2CC" w:themeFill="accent4" w:themeFillTint="33"/>
          </w:tcPr>
          <w:p w14:paraId="24683AE1" w14:textId="77777777" w:rsidR="00D36542" w:rsidRDefault="00D36542" w:rsidP="00D36542">
            <w:pPr>
              <w:tabs>
                <w:tab w:val="left" w:pos="2980"/>
              </w:tabs>
            </w:pPr>
            <w:r>
              <w:rPr>
                <w:b/>
              </w:rPr>
              <w:lastRenderedPageBreak/>
              <w:t>POST-LESSON REFLECTION</w:t>
            </w:r>
            <w:r>
              <w:rPr>
                <w:b/>
              </w:rPr>
              <w:tab/>
            </w:r>
          </w:p>
        </w:tc>
      </w:tr>
      <w:tr w:rsidR="00D36542" w14:paraId="6DF2A41F" w14:textId="77777777" w:rsidTr="00760F37">
        <w:trPr>
          <w:trHeight w:val="60"/>
        </w:trPr>
        <w:tc>
          <w:tcPr>
            <w:tcW w:w="5250" w:type="dxa"/>
            <w:gridSpan w:val="3"/>
            <w:tcBorders>
              <w:bottom w:val="single" w:sz="4" w:space="0" w:color="000000"/>
            </w:tcBorders>
          </w:tcPr>
          <w:p w14:paraId="2E3C0FFD" w14:textId="77777777" w:rsidR="00D36542" w:rsidRDefault="00D36542" w:rsidP="00D36542">
            <w:r>
              <w:rPr>
                <w:b/>
              </w:rPr>
              <w:t>GLOWS – What worked well?</w:t>
            </w:r>
          </w:p>
          <w:p w14:paraId="513E2EBB" w14:textId="77777777" w:rsidR="00D36542" w:rsidRDefault="00D36542" w:rsidP="00D36542"/>
          <w:p w14:paraId="5993A342" w14:textId="77777777" w:rsidR="00D36542" w:rsidRDefault="00D36542" w:rsidP="00D36542"/>
          <w:p w14:paraId="0FEB0753" w14:textId="77777777" w:rsidR="00D36542" w:rsidRDefault="00D36542" w:rsidP="00D36542"/>
          <w:p w14:paraId="4684C7A7" w14:textId="77777777" w:rsidR="00D36542" w:rsidRDefault="00D36542" w:rsidP="00D36542"/>
          <w:p w14:paraId="6EEC3CF6" w14:textId="77777777" w:rsidR="00D36542" w:rsidRDefault="00D36542" w:rsidP="00D36542"/>
          <w:p w14:paraId="77EBADC3" w14:textId="77777777" w:rsidR="00D36542" w:rsidRDefault="00D36542" w:rsidP="00D36542"/>
          <w:p w14:paraId="2776108C" w14:textId="77777777" w:rsidR="00D36542" w:rsidRDefault="00D36542" w:rsidP="00D36542"/>
          <w:p w14:paraId="77658454" w14:textId="77777777" w:rsidR="00D36542" w:rsidRDefault="00D36542" w:rsidP="00D36542"/>
          <w:p w14:paraId="0C927092" w14:textId="77777777" w:rsidR="00D36542" w:rsidRDefault="00D36542" w:rsidP="00D36542"/>
          <w:p w14:paraId="68F553CC" w14:textId="77777777" w:rsidR="00D36542" w:rsidRDefault="00D36542" w:rsidP="00D36542"/>
          <w:p w14:paraId="269CB33F" w14:textId="77777777" w:rsidR="00D36542" w:rsidRDefault="00D36542" w:rsidP="00D36542"/>
        </w:tc>
        <w:tc>
          <w:tcPr>
            <w:tcW w:w="5250" w:type="dxa"/>
            <w:gridSpan w:val="2"/>
            <w:tcBorders>
              <w:bottom w:val="single" w:sz="4" w:space="0" w:color="000000"/>
            </w:tcBorders>
          </w:tcPr>
          <w:p w14:paraId="64952E35" w14:textId="77777777" w:rsidR="00D36542" w:rsidRPr="00D36542" w:rsidRDefault="00D36542" w:rsidP="00D36542">
            <w:pPr>
              <w:rPr>
                <w:b/>
              </w:rPr>
            </w:pPr>
            <w:r w:rsidRPr="00D36542">
              <w:rPr>
                <w:b/>
              </w:rPr>
              <w:t>GROWS</w:t>
            </w:r>
            <w:r>
              <w:rPr>
                <w:b/>
              </w:rPr>
              <w:t xml:space="preserve"> – Where can this lesson be improved for next time?</w:t>
            </w:r>
          </w:p>
          <w:p w14:paraId="4A1A9B8B" w14:textId="77777777" w:rsidR="00D36542" w:rsidRDefault="00D36542" w:rsidP="00D36542"/>
          <w:p w14:paraId="79CDF9BC" w14:textId="77777777" w:rsidR="00D36542" w:rsidRDefault="00D36542" w:rsidP="00D36542"/>
        </w:tc>
      </w:tr>
    </w:tbl>
    <w:p w14:paraId="108F18CC" w14:textId="77777777" w:rsidR="00DC370C" w:rsidRDefault="00081762" w:rsidP="00D36542">
      <w:pPr>
        <w:jc w:val="center"/>
        <w:rPr>
          <w:b/>
          <w:sz w:val="24"/>
        </w:rPr>
      </w:pPr>
      <w:r>
        <w:br w:type="page"/>
      </w:r>
      <w:r w:rsidRPr="00B17916">
        <w:rPr>
          <w:b/>
          <w:sz w:val="24"/>
        </w:rPr>
        <w:lastRenderedPageBreak/>
        <w:t>Learning and Instructional Sequence</w:t>
      </w:r>
      <w:r w:rsidR="00E80595">
        <w:rPr>
          <w:b/>
          <w:sz w:val="24"/>
        </w:rPr>
        <w:t xml:space="preserve">: </w:t>
      </w:r>
      <w:r w:rsidR="00DC370C">
        <w:rPr>
          <w:b/>
          <w:sz w:val="24"/>
        </w:rPr>
        <w:t xml:space="preserve"> </w:t>
      </w:r>
    </w:p>
    <w:p w14:paraId="5CB7145D" w14:textId="77777777" w:rsidR="00081762" w:rsidRPr="00B17916" w:rsidRDefault="00E80595" w:rsidP="00DC370C">
      <w:pPr>
        <w:rPr>
          <w:sz w:val="24"/>
        </w:rPr>
      </w:pPr>
      <w:r>
        <w:rPr>
          <w:b/>
          <w:sz w:val="24"/>
        </w:rPr>
        <w:t>Day 1</w:t>
      </w:r>
    </w:p>
    <w:tbl>
      <w:tblPr>
        <w:tblStyle w:val="1"/>
        <w:tblW w:w="105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170"/>
        <w:gridCol w:w="2880"/>
        <w:gridCol w:w="2880"/>
        <w:gridCol w:w="2250"/>
      </w:tblGrid>
      <w:tr w:rsidR="00282CFF" w14:paraId="677274DA" w14:textId="77777777" w:rsidTr="00D36542">
        <w:trPr>
          <w:trHeight w:val="61"/>
        </w:trPr>
        <w:tc>
          <w:tcPr>
            <w:tcW w:w="1320" w:type="dxa"/>
            <w:shd w:val="clear" w:color="auto" w:fill="FFF2CC" w:themeFill="accent4" w:themeFillTint="33"/>
          </w:tcPr>
          <w:p w14:paraId="76950DD9" w14:textId="77777777" w:rsidR="00282CFF" w:rsidRPr="00282CFF" w:rsidRDefault="00282CFF" w:rsidP="00282CFF">
            <w:pPr>
              <w:rPr>
                <w:b/>
                <w:sz w:val="24"/>
              </w:rPr>
            </w:pPr>
            <w:r w:rsidRPr="00282CFF">
              <w:rPr>
                <w:b/>
                <w:sz w:val="24"/>
              </w:rPr>
              <w:t>5E Stage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4F412469" w14:textId="77777777" w:rsidR="00282CFF" w:rsidRPr="00282CFF" w:rsidRDefault="00282CFF" w:rsidP="00282CFF">
            <w:pPr>
              <w:rPr>
                <w:b/>
                <w:sz w:val="24"/>
              </w:rPr>
            </w:pPr>
            <w:r w:rsidRPr="00282CFF">
              <w:rPr>
                <w:b/>
                <w:sz w:val="24"/>
              </w:rPr>
              <w:t>Time Required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111E9D40" w14:textId="77777777" w:rsidR="00282CFF" w:rsidRPr="00282CFF" w:rsidRDefault="00282CFF" w:rsidP="00760F37">
            <w:pPr>
              <w:rPr>
                <w:b/>
                <w:sz w:val="24"/>
              </w:rPr>
            </w:pPr>
            <w:r w:rsidRPr="00282CFF">
              <w:rPr>
                <w:b/>
                <w:sz w:val="24"/>
              </w:rPr>
              <w:t>What the Teacher Does…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5E835034" w14:textId="77777777" w:rsidR="00282CFF" w:rsidRPr="00282CFF" w:rsidRDefault="00282CFF" w:rsidP="00760F37">
            <w:pPr>
              <w:rPr>
                <w:b/>
                <w:sz w:val="24"/>
              </w:rPr>
            </w:pPr>
            <w:r w:rsidRPr="00282CFF">
              <w:rPr>
                <w:b/>
                <w:sz w:val="24"/>
              </w:rPr>
              <w:t>What the Students Do…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6EA8BE51" w14:textId="3430707D" w:rsidR="00282CFF" w:rsidRPr="00282CFF" w:rsidRDefault="00B17916" w:rsidP="00760F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  <w:p w14:paraId="5A9A2B0D" w14:textId="77777777" w:rsidR="00282CFF" w:rsidRPr="00282CFF" w:rsidRDefault="00282CFF" w:rsidP="00760F37">
            <w:pPr>
              <w:rPr>
                <w:sz w:val="24"/>
              </w:rPr>
            </w:pPr>
            <w:r w:rsidRPr="00282CFF">
              <w:rPr>
                <w:sz w:val="24"/>
              </w:rPr>
              <w:t>What is the evidence of learning?</w:t>
            </w:r>
          </w:p>
        </w:tc>
      </w:tr>
      <w:tr w:rsidR="00326637" w14:paraId="37D5C0D3" w14:textId="77777777" w:rsidTr="00D36542">
        <w:trPr>
          <w:trHeight w:val="60"/>
        </w:trPr>
        <w:tc>
          <w:tcPr>
            <w:tcW w:w="1320" w:type="dxa"/>
            <w:shd w:val="clear" w:color="auto" w:fill="FFF2CC" w:themeFill="accent4" w:themeFillTint="33"/>
          </w:tcPr>
          <w:p w14:paraId="2CF9B4F3" w14:textId="77777777" w:rsidR="00326637" w:rsidRDefault="00326637" w:rsidP="00760F37">
            <w:pPr>
              <w:rPr>
                <w:b/>
              </w:rPr>
            </w:pPr>
            <w:r>
              <w:rPr>
                <w:b/>
              </w:rPr>
              <w:t>ENGAGE</w:t>
            </w:r>
          </w:p>
          <w:p w14:paraId="029F9B62" w14:textId="77777777" w:rsidR="00326637" w:rsidRDefault="00326637" w:rsidP="00282CFF"/>
        </w:tc>
        <w:tc>
          <w:tcPr>
            <w:tcW w:w="1170" w:type="dxa"/>
          </w:tcPr>
          <w:p w14:paraId="4018AE8E" w14:textId="77777777" w:rsidR="00326637" w:rsidRDefault="00326637" w:rsidP="00282CFF"/>
          <w:p w14:paraId="0DED6106" w14:textId="77777777" w:rsidR="008D5220" w:rsidRDefault="008D5220" w:rsidP="00282CFF"/>
          <w:p w14:paraId="66AFC8B7" w14:textId="77777777" w:rsidR="008D5220" w:rsidRDefault="008D5220" w:rsidP="00282CFF"/>
          <w:p w14:paraId="00B414C3" w14:textId="77777777" w:rsidR="008D5220" w:rsidRDefault="008D5220" w:rsidP="00282CFF"/>
          <w:p w14:paraId="178D2F1F" w14:textId="77777777" w:rsidR="008D5220" w:rsidRDefault="008D5220" w:rsidP="00282CFF"/>
          <w:p w14:paraId="1E55672C" w14:textId="77777777" w:rsidR="008D5220" w:rsidRDefault="008D5220" w:rsidP="00282CFF"/>
          <w:p w14:paraId="4D63B6B9" w14:textId="77777777" w:rsidR="008D5220" w:rsidRDefault="008D5220" w:rsidP="00282CFF"/>
          <w:p w14:paraId="0565AE17" w14:textId="77777777" w:rsidR="008D5220" w:rsidRDefault="008D5220" w:rsidP="00282CFF"/>
          <w:p w14:paraId="28D4601B" w14:textId="77777777" w:rsidR="008D5220" w:rsidRPr="00081762" w:rsidRDefault="008D5220" w:rsidP="00282CFF"/>
        </w:tc>
        <w:tc>
          <w:tcPr>
            <w:tcW w:w="2880" w:type="dxa"/>
          </w:tcPr>
          <w:p w14:paraId="7677A4AD" w14:textId="77777777" w:rsidR="00326637" w:rsidRDefault="00326637" w:rsidP="00326637">
            <w:pPr>
              <w:rPr>
                <w:b/>
              </w:rPr>
            </w:pPr>
          </w:p>
        </w:tc>
        <w:tc>
          <w:tcPr>
            <w:tcW w:w="2880" w:type="dxa"/>
          </w:tcPr>
          <w:p w14:paraId="66F57BE1" w14:textId="77777777" w:rsidR="00326637" w:rsidRDefault="00326637" w:rsidP="00326637">
            <w:pPr>
              <w:rPr>
                <w:b/>
              </w:rPr>
            </w:pPr>
          </w:p>
        </w:tc>
        <w:tc>
          <w:tcPr>
            <w:tcW w:w="2250" w:type="dxa"/>
            <w:vMerge w:val="restart"/>
          </w:tcPr>
          <w:p w14:paraId="729E4A77" w14:textId="77777777" w:rsidR="00611505" w:rsidRPr="002809AB" w:rsidRDefault="00611505" w:rsidP="00611505">
            <w:pPr>
              <w:rPr>
                <w:sz w:val="18"/>
                <w:szCs w:val="18"/>
              </w:rPr>
            </w:pPr>
          </w:p>
          <w:p w14:paraId="3D9BAE5E" w14:textId="77777777" w:rsidR="00326637" w:rsidRDefault="00326637" w:rsidP="00760F37">
            <w:pPr>
              <w:rPr>
                <w:b/>
                <w:sz w:val="18"/>
                <w:szCs w:val="18"/>
              </w:rPr>
            </w:pPr>
          </w:p>
          <w:p w14:paraId="187D1ECC" w14:textId="77777777" w:rsidR="00326637" w:rsidRDefault="00326637" w:rsidP="00760F37">
            <w:pPr>
              <w:rPr>
                <w:b/>
                <w:sz w:val="18"/>
                <w:szCs w:val="18"/>
              </w:rPr>
            </w:pPr>
          </w:p>
          <w:p w14:paraId="13133900" w14:textId="77777777" w:rsidR="00326637" w:rsidRDefault="00326637" w:rsidP="00760F37">
            <w:pPr>
              <w:rPr>
                <w:b/>
                <w:sz w:val="18"/>
                <w:szCs w:val="18"/>
              </w:rPr>
            </w:pPr>
          </w:p>
          <w:p w14:paraId="637E7403" w14:textId="77777777" w:rsidR="00326637" w:rsidRDefault="00326637" w:rsidP="00760F37">
            <w:pPr>
              <w:rPr>
                <w:b/>
                <w:sz w:val="18"/>
                <w:szCs w:val="18"/>
              </w:rPr>
            </w:pPr>
          </w:p>
          <w:p w14:paraId="05358E14" w14:textId="77777777" w:rsidR="00326637" w:rsidRDefault="00326637" w:rsidP="00760F37">
            <w:pPr>
              <w:rPr>
                <w:b/>
                <w:sz w:val="18"/>
                <w:szCs w:val="18"/>
              </w:rPr>
            </w:pPr>
          </w:p>
          <w:p w14:paraId="729859D2" w14:textId="77777777" w:rsidR="00326637" w:rsidRDefault="00326637" w:rsidP="00760F37">
            <w:pPr>
              <w:rPr>
                <w:b/>
                <w:sz w:val="18"/>
                <w:szCs w:val="18"/>
              </w:rPr>
            </w:pPr>
          </w:p>
          <w:p w14:paraId="59BAD535" w14:textId="77777777" w:rsidR="00326637" w:rsidRDefault="00326637" w:rsidP="00760F37">
            <w:pPr>
              <w:rPr>
                <w:b/>
                <w:sz w:val="18"/>
                <w:szCs w:val="18"/>
              </w:rPr>
            </w:pPr>
          </w:p>
          <w:p w14:paraId="6F923F46" w14:textId="77777777" w:rsidR="00326637" w:rsidRDefault="00326637" w:rsidP="00760F37">
            <w:pPr>
              <w:rPr>
                <w:b/>
                <w:sz w:val="18"/>
                <w:szCs w:val="18"/>
              </w:rPr>
            </w:pPr>
          </w:p>
          <w:p w14:paraId="58924548" w14:textId="77777777" w:rsidR="00326637" w:rsidRDefault="00326637" w:rsidP="00760F37">
            <w:pPr>
              <w:rPr>
                <w:b/>
                <w:sz w:val="18"/>
                <w:szCs w:val="18"/>
              </w:rPr>
            </w:pPr>
          </w:p>
          <w:p w14:paraId="7E78C7E0" w14:textId="77777777" w:rsidR="00326637" w:rsidRDefault="00326637" w:rsidP="00760F37">
            <w:pPr>
              <w:rPr>
                <w:b/>
              </w:rPr>
            </w:pPr>
          </w:p>
          <w:p w14:paraId="7A98CBB7" w14:textId="77777777" w:rsidR="00326637" w:rsidRDefault="00326637" w:rsidP="00760F37">
            <w:pPr>
              <w:rPr>
                <w:b/>
              </w:rPr>
            </w:pPr>
          </w:p>
          <w:p w14:paraId="52CC28AF" w14:textId="77777777" w:rsidR="00326637" w:rsidRDefault="00326637" w:rsidP="00760F37">
            <w:pPr>
              <w:rPr>
                <w:b/>
              </w:rPr>
            </w:pPr>
          </w:p>
          <w:p w14:paraId="7D41AF7E" w14:textId="77777777" w:rsidR="00326637" w:rsidRDefault="00326637" w:rsidP="00760F37">
            <w:pPr>
              <w:rPr>
                <w:b/>
              </w:rPr>
            </w:pPr>
          </w:p>
          <w:p w14:paraId="5BF66085" w14:textId="77777777" w:rsidR="00326637" w:rsidRDefault="00326637" w:rsidP="00760F37">
            <w:pPr>
              <w:rPr>
                <w:b/>
              </w:rPr>
            </w:pPr>
          </w:p>
          <w:p w14:paraId="15E1AFF3" w14:textId="77777777" w:rsidR="00326637" w:rsidRDefault="00326637" w:rsidP="00760F37">
            <w:pPr>
              <w:rPr>
                <w:b/>
              </w:rPr>
            </w:pPr>
          </w:p>
          <w:p w14:paraId="0E27CAC2" w14:textId="77777777" w:rsidR="00326637" w:rsidRDefault="00326637" w:rsidP="00760F37">
            <w:pPr>
              <w:rPr>
                <w:b/>
              </w:rPr>
            </w:pPr>
          </w:p>
          <w:p w14:paraId="279A20E9" w14:textId="77777777" w:rsidR="00326637" w:rsidRDefault="00326637" w:rsidP="00760F37">
            <w:pPr>
              <w:rPr>
                <w:b/>
              </w:rPr>
            </w:pPr>
          </w:p>
          <w:p w14:paraId="5EED5978" w14:textId="77777777" w:rsidR="00326637" w:rsidRDefault="00326637" w:rsidP="00760F37">
            <w:pPr>
              <w:rPr>
                <w:b/>
              </w:rPr>
            </w:pPr>
          </w:p>
          <w:p w14:paraId="528E2DBB" w14:textId="77777777" w:rsidR="00326637" w:rsidRDefault="00326637" w:rsidP="00760F37">
            <w:pPr>
              <w:rPr>
                <w:b/>
              </w:rPr>
            </w:pPr>
          </w:p>
          <w:p w14:paraId="337D304F" w14:textId="77777777" w:rsidR="00326637" w:rsidRDefault="00326637" w:rsidP="00760F37">
            <w:pPr>
              <w:rPr>
                <w:b/>
              </w:rPr>
            </w:pPr>
          </w:p>
          <w:p w14:paraId="64B30437" w14:textId="77777777" w:rsidR="00326637" w:rsidRDefault="00326637" w:rsidP="00760F37">
            <w:pPr>
              <w:rPr>
                <w:b/>
              </w:rPr>
            </w:pPr>
          </w:p>
          <w:p w14:paraId="42B590B1" w14:textId="77777777" w:rsidR="00326637" w:rsidRDefault="00326637" w:rsidP="00760F37">
            <w:pPr>
              <w:rPr>
                <w:b/>
              </w:rPr>
            </w:pPr>
          </w:p>
          <w:p w14:paraId="4A7CA08E" w14:textId="77777777" w:rsidR="00326637" w:rsidRDefault="00326637" w:rsidP="00760F37">
            <w:pPr>
              <w:rPr>
                <w:b/>
              </w:rPr>
            </w:pPr>
          </w:p>
          <w:p w14:paraId="2A2841A7" w14:textId="77777777" w:rsidR="00326637" w:rsidRDefault="00326637" w:rsidP="00760F37">
            <w:pPr>
              <w:rPr>
                <w:b/>
              </w:rPr>
            </w:pPr>
          </w:p>
          <w:p w14:paraId="656B63E1" w14:textId="77777777" w:rsidR="00326637" w:rsidRDefault="00326637" w:rsidP="00760F37">
            <w:pPr>
              <w:rPr>
                <w:b/>
              </w:rPr>
            </w:pPr>
          </w:p>
          <w:p w14:paraId="63E3A220" w14:textId="77777777" w:rsidR="00326637" w:rsidRDefault="00326637" w:rsidP="00760F37">
            <w:pPr>
              <w:rPr>
                <w:b/>
              </w:rPr>
            </w:pPr>
          </w:p>
          <w:p w14:paraId="2ECF9B57" w14:textId="77777777" w:rsidR="00326637" w:rsidRDefault="00326637" w:rsidP="00760F37">
            <w:pPr>
              <w:rPr>
                <w:b/>
              </w:rPr>
            </w:pPr>
          </w:p>
          <w:p w14:paraId="6D8719CA" w14:textId="77777777" w:rsidR="00326637" w:rsidRDefault="00326637" w:rsidP="00760F37">
            <w:pPr>
              <w:rPr>
                <w:b/>
              </w:rPr>
            </w:pPr>
          </w:p>
          <w:p w14:paraId="72F55BA2" w14:textId="77777777" w:rsidR="00326637" w:rsidRDefault="00326637" w:rsidP="00760F37">
            <w:pPr>
              <w:rPr>
                <w:b/>
              </w:rPr>
            </w:pPr>
          </w:p>
          <w:p w14:paraId="49C93C6E" w14:textId="77777777" w:rsidR="00326637" w:rsidRDefault="00326637" w:rsidP="00760F37">
            <w:pPr>
              <w:rPr>
                <w:b/>
              </w:rPr>
            </w:pPr>
          </w:p>
          <w:p w14:paraId="48201510" w14:textId="77777777" w:rsidR="00326637" w:rsidRDefault="00326637" w:rsidP="00760F37">
            <w:pPr>
              <w:rPr>
                <w:b/>
              </w:rPr>
            </w:pPr>
          </w:p>
          <w:p w14:paraId="11D4DD22" w14:textId="77777777" w:rsidR="00326637" w:rsidRDefault="00326637" w:rsidP="00760F37">
            <w:pPr>
              <w:rPr>
                <w:b/>
              </w:rPr>
            </w:pPr>
          </w:p>
          <w:p w14:paraId="2E341E6B" w14:textId="77777777" w:rsidR="00326637" w:rsidRDefault="00326637" w:rsidP="00760F37">
            <w:pPr>
              <w:rPr>
                <w:b/>
              </w:rPr>
            </w:pPr>
          </w:p>
          <w:p w14:paraId="207FCA23" w14:textId="77777777" w:rsidR="00326637" w:rsidRDefault="00326637" w:rsidP="00760F37">
            <w:pPr>
              <w:rPr>
                <w:b/>
              </w:rPr>
            </w:pPr>
          </w:p>
          <w:p w14:paraId="617A5D55" w14:textId="77777777" w:rsidR="00326637" w:rsidRDefault="00326637" w:rsidP="00760F37">
            <w:pPr>
              <w:rPr>
                <w:b/>
              </w:rPr>
            </w:pPr>
          </w:p>
          <w:p w14:paraId="2E5B5DB2" w14:textId="77777777" w:rsidR="00326637" w:rsidRDefault="00326637" w:rsidP="00760F37">
            <w:pPr>
              <w:rPr>
                <w:b/>
              </w:rPr>
            </w:pPr>
          </w:p>
          <w:p w14:paraId="02264B03" w14:textId="77777777" w:rsidR="00326637" w:rsidRDefault="00326637" w:rsidP="00760F37">
            <w:pPr>
              <w:rPr>
                <w:b/>
              </w:rPr>
            </w:pPr>
          </w:p>
          <w:p w14:paraId="1218614C" w14:textId="77777777" w:rsidR="00326637" w:rsidRDefault="00326637" w:rsidP="00760F37">
            <w:pPr>
              <w:rPr>
                <w:b/>
              </w:rPr>
            </w:pPr>
          </w:p>
          <w:p w14:paraId="4C5964B9" w14:textId="77777777" w:rsidR="00326637" w:rsidRDefault="00326637" w:rsidP="00760F37">
            <w:pPr>
              <w:rPr>
                <w:b/>
              </w:rPr>
            </w:pPr>
          </w:p>
          <w:p w14:paraId="1C79DBF6" w14:textId="77777777" w:rsidR="00326637" w:rsidRDefault="00326637" w:rsidP="00760F37">
            <w:pPr>
              <w:rPr>
                <w:b/>
              </w:rPr>
            </w:pPr>
          </w:p>
          <w:p w14:paraId="09F81C2D" w14:textId="77777777" w:rsidR="00326637" w:rsidRDefault="00326637" w:rsidP="00760F37">
            <w:pPr>
              <w:rPr>
                <w:b/>
              </w:rPr>
            </w:pPr>
          </w:p>
          <w:p w14:paraId="0E5D997B" w14:textId="77777777" w:rsidR="00326637" w:rsidRPr="00282CFF" w:rsidRDefault="00326637" w:rsidP="00760F37">
            <w:pPr>
              <w:rPr>
                <w:b/>
                <w:sz w:val="18"/>
                <w:szCs w:val="18"/>
              </w:rPr>
            </w:pPr>
          </w:p>
        </w:tc>
      </w:tr>
      <w:tr w:rsidR="00326637" w14:paraId="3AD32C7D" w14:textId="77777777" w:rsidTr="00D36542">
        <w:trPr>
          <w:trHeight w:val="60"/>
        </w:trPr>
        <w:tc>
          <w:tcPr>
            <w:tcW w:w="1320" w:type="dxa"/>
            <w:shd w:val="clear" w:color="auto" w:fill="FFF2CC" w:themeFill="accent4" w:themeFillTint="33"/>
          </w:tcPr>
          <w:p w14:paraId="1E5340E3" w14:textId="77777777" w:rsidR="00326637" w:rsidRDefault="00326637" w:rsidP="00081762">
            <w:pPr>
              <w:rPr>
                <w:b/>
              </w:rPr>
            </w:pPr>
            <w:r>
              <w:rPr>
                <w:b/>
              </w:rPr>
              <w:t xml:space="preserve">EXPLORE </w:t>
            </w:r>
          </w:p>
          <w:p w14:paraId="7AECFCF5" w14:textId="77777777" w:rsidR="00326637" w:rsidRDefault="00326637" w:rsidP="00282CFF">
            <w:pPr>
              <w:rPr>
                <w:b/>
              </w:rPr>
            </w:pPr>
          </w:p>
          <w:p w14:paraId="70B1418E" w14:textId="77777777" w:rsidR="00326637" w:rsidRDefault="00326637" w:rsidP="00282CFF">
            <w:pPr>
              <w:rPr>
                <w:b/>
              </w:rPr>
            </w:pPr>
          </w:p>
          <w:p w14:paraId="5B2CDCD8" w14:textId="77777777" w:rsidR="00326637" w:rsidRDefault="00326637" w:rsidP="00282CFF">
            <w:pPr>
              <w:rPr>
                <w:b/>
              </w:rPr>
            </w:pPr>
          </w:p>
        </w:tc>
        <w:tc>
          <w:tcPr>
            <w:tcW w:w="1170" w:type="dxa"/>
          </w:tcPr>
          <w:p w14:paraId="632138D6" w14:textId="77777777" w:rsidR="00326637" w:rsidRDefault="00326637" w:rsidP="00282CFF">
            <w:pPr>
              <w:rPr>
                <w:b/>
              </w:rPr>
            </w:pPr>
          </w:p>
          <w:p w14:paraId="0C8E58F0" w14:textId="77777777" w:rsidR="00326637" w:rsidRDefault="00326637" w:rsidP="00282CFF">
            <w:pPr>
              <w:rPr>
                <w:b/>
              </w:rPr>
            </w:pPr>
          </w:p>
          <w:p w14:paraId="4BF6B7F1" w14:textId="77777777" w:rsidR="00326637" w:rsidRDefault="00326637" w:rsidP="00282CFF">
            <w:pPr>
              <w:rPr>
                <w:b/>
              </w:rPr>
            </w:pPr>
          </w:p>
          <w:p w14:paraId="52FB80B3" w14:textId="77777777" w:rsidR="008D5220" w:rsidRDefault="008D5220" w:rsidP="00282CFF">
            <w:pPr>
              <w:rPr>
                <w:b/>
              </w:rPr>
            </w:pPr>
          </w:p>
          <w:p w14:paraId="15853F4D" w14:textId="77777777" w:rsidR="008D5220" w:rsidRDefault="008D5220" w:rsidP="00282CFF">
            <w:pPr>
              <w:rPr>
                <w:b/>
              </w:rPr>
            </w:pPr>
          </w:p>
          <w:p w14:paraId="33DA3282" w14:textId="77777777" w:rsidR="008D5220" w:rsidRDefault="008D5220" w:rsidP="00282CFF">
            <w:pPr>
              <w:rPr>
                <w:b/>
              </w:rPr>
            </w:pPr>
          </w:p>
          <w:p w14:paraId="54D06E48" w14:textId="77777777" w:rsidR="008D5220" w:rsidRDefault="008D5220" w:rsidP="00282CFF">
            <w:pPr>
              <w:rPr>
                <w:b/>
              </w:rPr>
            </w:pPr>
          </w:p>
          <w:p w14:paraId="5B239DD1" w14:textId="77777777" w:rsidR="008D5220" w:rsidRDefault="008D5220" w:rsidP="00282CFF">
            <w:pPr>
              <w:rPr>
                <w:b/>
              </w:rPr>
            </w:pPr>
          </w:p>
        </w:tc>
        <w:tc>
          <w:tcPr>
            <w:tcW w:w="2880" w:type="dxa"/>
          </w:tcPr>
          <w:p w14:paraId="006A36B8" w14:textId="77777777" w:rsidR="00326637" w:rsidRDefault="00326637" w:rsidP="009360E5">
            <w:pPr>
              <w:rPr>
                <w:b/>
              </w:rPr>
            </w:pPr>
          </w:p>
        </w:tc>
        <w:tc>
          <w:tcPr>
            <w:tcW w:w="2880" w:type="dxa"/>
          </w:tcPr>
          <w:p w14:paraId="05C1D184" w14:textId="77777777" w:rsidR="009360E5" w:rsidRPr="002809AB" w:rsidRDefault="009360E5" w:rsidP="009360E5"/>
          <w:p w14:paraId="778F6FEB" w14:textId="77777777" w:rsidR="00326637" w:rsidRDefault="00326637" w:rsidP="009360E5">
            <w:pPr>
              <w:rPr>
                <w:b/>
              </w:rPr>
            </w:pPr>
          </w:p>
        </w:tc>
        <w:tc>
          <w:tcPr>
            <w:tcW w:w="2250" w:type="dxa"/>
            <w:vMerge/>
          </w:tcPr>
          <w:p w14:paraId="54C59432" w14:textId="77777777" w:rsidR="00326637" w:rsidRDefault="00326637" w:rsidP="00760F37">
            <w:pPr>
              <w:rPr>
                <w:b/>
              </w:rPr>
            </w:pPr>
          </w:p>
        </w:tc>
      </w:tr>
      <w:tr w:rsidR="00326637" w14:paraId="791275FC" w14:textId="77777777" w:rsidTr="00D36542">
        <w:trPr>
          <w:trHeight w:val="60"/>
        </w:trPr>
        <w:tc>
          <w:tcPr>
            <w:tcW w:w="1320" w:type="dxa"/>
            <w:shd w:val="clear" w:color="auto" w:fill="FFF2CC" w:themeFill="accent4" w:themeFillTint="33"/>
          </w:tcPr>
          <w:p w14:paraId="525E8795" w14:textId="77777777" w:rsidR="00326637" w:rsidRDefault="00326637" w:rsidP="00081762">
            <w:pPr>
              <w:rPr>
                <w:b/>
              </w:rPr>
            </w:pPr>
            <w:r>
              <w:rPr>
                <w:b/>
              </w:rPr>
              <w:t xml:space="preserve">EXPLAIN  </w:t>
            </w:r>
          </w:p>
          <w:p w14:paraId="0F84469C" w14:textId="77777777" w:rsidR="00326637" w:rsidRDefault="00326637" w:rsidP="00282CFF">
            <w:pPr>
              <w:rPr>
                <w:b/>
              </w:rPr>
            </w:pPr>
          </w:p>
          <w:p w14:paraId="60957C3A" w14:textId="77777777" w:rsidR="00326637" w:rsidRDefault="00326637" w:rsidP="00282CFF">
            <w:pPr>
              <w:rPr>
                <w:b/>
              </w:rPr>
            </w:pPr>
          </w:p>
          <w:p w14:paraId="61CBA7B1" w14:textId="77777777" w:rsidR="00326637" w:rsidRDefault="00326637" w:rsidP="00282CFF">
            <w:pPr>
              <w:rPr>
                <w:b/>
              </w:rPr>
            </w:pPr>
          </w:p>
          <w:p w14:paraId="5CED1D59" w14:textId="77777777" w:rsidR="00326637" w:rsidRDefault="00326637" w:rsidP="00282CFF">
            <w:pPr>
              <w:rPr>
                <w:b/>
              </w:rPr>
            </w:pPr>
          </w:p>
        </w:tc>
        <w:tc>
          <w:tcPr>
            <w:tcW w:w="1170" w:type="dxa"/>
          </w:tcPr>
          <w:p w14:paraId="0F8BB654" w14:textId="77777777" w:rsidR="00326637" w:rsidRPr="009360E5" w:rsidRDefault="00326637" w:rsidP="00282CFF"/>
          <w:p w14:paraId="7DDE6391" w14:textId="77777777" w:rsidR="00326637" w:rsidRDefault="00326637" w:rsidP="00282CFF"/>
          <w:p w14:paraId="579EB493" w14:textId="77777777" w:rsidR="008D5220" w:rsidRDefault="008D5220" w:rsidP="00282CFF"/>
          <w:p w14:paraId="7E8251D3" w14:textId="77777777" w:rsidR="008D5220" w:rsidRDefault="008D5220" w:rsidP="00282CFF"/>
          <w:p w14:paraId="688A1777" w14:textId="77777777" w:rsidR="008D5220" w:rsidRDefault="008D5220" w:rsidP="00282CFF"/>
          <w:p w14:paraId="14B32E56" w14:textId="77777777" w:rsidR="008D5220" w:rsidRDefault="008D5220" w:rsidP="00282CFF"/>
          <w:p w14:paraId="3905679E" w14:textId="77777777" w:rsidR="008D5220" w:rsidRDefault="008D5220" w:rsidP="00282CFF"/>
          <w:p w14:paraId="1F64F217" w14:textId="77777777" w:rsidR="008D5220" w:rsidRDefault="008D5220" w:rsidP="00282CFF"/>
          <w:p w14:paraId="7EA82016" w14:textId="77777777" w:rsidR="008D5220" w:rsidRDefault="008D5220" w:rsidP="00282CFF"/>
          <w:p w14:paraId="12E3F3FD" w14:textId="77777777" w:rsidR="008D5220" w:rsidRDefault="008D5220" w:rsidP="00282CFF"/>
          <w:p w14:paraId="4E13FE76" w14:textId="77777777" w:rsidR="008D5220" w:rsidRDefault="008D5220" w:rsidP="00282CFF"/>
          <w:p w14:paraId="7015CEA1" w14:textId="77777777" w:rsidR="008D5220" w:rsidRPr="009360E5" w:rsidRDefault="008D5220" w:rsidP="00282CFF"/>
        </w:tc>
        <w:tc>
          <w:tcPr>
            <w:tcW w:w="2880" w:type="dxa"/>
          </w:tcPr>
          <w:p w14:paraId="0FA4E78F" w14:textId="77777777" w:rsidR="00326637" w:rsidRPr="009360E5" w:rsidRDefault="00326637" w:rsidP="00760F37"/>
        </w:tc>
        <w:tc>
          <w:tcPr>
            <w:tcW w:w="2880" w:type="dxa"/>
          </w:tcPr>
          <w:p w14:paraId="4454102C" w14:textId="77777777" w:rsidR="00326637" w:rsidRPr="009360E5" w:rsidRDefault="00326637" w:rsidP="00760F37"/>
        </w:tc>
        <w:tc>
          <w:tcPr>
            <w:tcW w:w="2250" w:type="dxa"/>
            <w:vMerge/>
          </w:tcPr>
          <w:p w14:paraId="67FD3CCD" w14:textId="77777777" w:rsidR="00326637" w:rsidRDefault="00326637" w:rsidP="00760F37">
            <w:pPr>
              <w:rPr>
                <w:b/>
              </w:rPr>
            </w:pPr>
          </w:p>
        </w:tc>
      </w:tr>
      <w:tr w:rsidR="00326637" w14:paraId="58185DD7" w14:textId="77777777" w:rsidTr="00D36542">
        <w:trPr>
          <w:trHeight w:val="60"/>
        </w:trPr>
        <w:tc>
          <w:tcPr>
            <w:tcW w:w="1320" w:type="dxa"/>
            <w:shd w:val="clear" w:color="auto" w:fill="FFF2CC" w:themeFill="accent4" w:themeFillTint="33"/>
          </w:tcPr>
          <w:p w14:paraId="54454BDE" w14:textId="77777777" w:rsidR="00326637" w:rsidRDefault="00326637" w:rsidP="00081762">
            <w:r>
              <w:rPr>
                <w:b/>
              </w:rPr>
              <w:t xml:space="preserve">ELABORATE </w:t>
            </w:r>
          </w:p>
          <w:p w14:paraId="017C5F4A" w14:textId="77777777" w:rsidR="00326637" w:rsidRDefault="00326637" w:rsidP="00760F37">
            <w:pPr>
              <w:rPr>
                <w:b/>
              </w:rPr>
            </w:pPr>
          </w:p>
          <w:p w14:paraId="1B6052FB" w14:textId="77777777" w:rsidR="00326637" w:rsidRDefault="00326637" w:rsidP="00760F37">
            <w:pPr>
              <w:rPr>
                <w:b/>
              </w:rPr>
            </w:pPr>
          </w:p>
          <w:p w14:paraId="595C2A65" w14:textId="77777777" w:rsidR="00326637" w:rsidRDefault="00326637" w:rsidP="00760F37">
            <w:pPr>
              <w:rPr>
                <w:b/>
              </w:rPr>
            </w:pPr>
          </w:p>
          <w:p w14:paraId="3FD34769" w14:textId="77777777" w:rsidR="00326637" w:rsidRDefault="00326637" w:rsidP="00760F37">
            <w:pPr>
              <w:rPr>
                <w:b/>
              </w:rPr>
            </w:pPr>
          </w:p>
        </w:tc>
        <w:tc>
          <w:tcPr>
            <w:tcW w:w="1170" w:type="dxa"/>
          </w:tcPr>
          <w:p w14:paraId="276759B8" w14:textId="77777777" w:rsidR="00326637" w:rsidRPr="009360E5" w:rsidRDefault="00326637" w:rsidP="00760F37"/>
          <w:p w14:paraId="42E9A1C3" w14:textId="77777777" w:rsidR="00326637" w:rsidRPr="009360E5" w:rsidRDefault="00326637" w:rsidP="00760F37"/>
          <w:p w14:paraId="17EF9F57" w14:textId="77777777" w:rsidR="00326637" w:rsidRDefault="00326637" w:rsidP="00760F37"/>
          <w:p w14:paraId="5EC09CDA" w14:textId="77777777" w:rsidR="008D5220" w:rsidRDefault="008D5220" w:rsidP="00760F37"/>
          <w:p w14:paraId="1E4E45A4" w14:textId="77777777" w:rsidR="008D5220" w:rsidRDefault="008D5220" w:rsidP="00760F37"/>
          <w:p w14:paraId="3BD27461" w14:textId="77777777" w:rsidR="008D5220" w:rsidRDefault="008D5220" w:rsidP="00760F37"/>
          <w:p w14:paraId="13C771E0" w14:textId="77777777" w:rsidR="008D5220" w:rsidRDefault="008D5220" w:rsidP="00760F37"/>
          <w:p w14:paraId="65686089" w14:textId="77777777" w:rsidR="008D5220" w:rsidRDefault="008D5220" w:rsidP="00760F37"/>
          <w:p w14:paraId="704C5084" w14:textId="77777777" w:rsidR="008D5220" w:rsidRDefault="008D5220" w:rsidP="00760F37"/>
          <w:p w14:paraId="3AB9D59C" w14:textId="77777777" w:rsidR="008D5220" w:rsidRDefault="008D5220" w:rsidP="00760F37"/>
          <w:p w14:paraId="06448CAE" w14:textId="77777777" w:rsidR="008D5220" w:rsidRDefault="008D5220" w:rsidP="00760F37"/>
          <w:p w14:paraId="0ED59BDF" w14:textId="77777777" w:rsidR="008D5220" w:rsidRDefault="008D5220" w:rsidP="00760F37"/>
          <w:p w14:paraId="33C97761" w14:textId="77777777" w:rsidR="008D5220" w:rsidRDefault="008D5220" w:rsidP="00760F37"/>
          <w:p w14:paraId="52F59503" w14:textId="77777777" w:rsidR="008D5220" w:rsidRDefault="008D5220" w:rsidP="00760F37"/>
          <w:p w14:paraId="32626696" w14:textId="77777777" w:rsidR="008D5220" w:rsidRPr="009360E5" w:rsidRDefault="008D5220" w:rsidP="00760F37"/>
        </w:tc>
        <w:tc>
          <w:tcPr>
            <w:tcW w:w="2880" w:type="dxa"/>
          </w:tcPr>
          <w:p w14:paraId="040661D0" w14:textId="77777777" w:rsidR="00326637" w:rsidRPr="009360E5" w:rsidRDefault="00326637" w:rsidP="00760F37"/>
        </w:tc>
        <w:tc>
          <w:tcPr>
            <w:tcW w:w="2880" w:type="dxa"/>
          </w:tcPr>
          <w:p w14:paraId="03E30976" w14:textId="77777777" w:rsidR="00326637" w:rsidRPr="009360E5" w:rsidRDefault="00326637" w:rsidP="00760F37"/>
        </w:tc>
        <w:tc>
          <w:tcPr>
            <w:tcW w:w="2250" w:type="dxa"/>
            <w:vMerge/>
          </w:tcPr>
          <w:p w14:paraId="37EE9D61" w14:textId="77777777" w:rsidR="00326637" w:rsidRDefault="00326637" w:rsidP="00760F37">
            <w:pPr>
              <w:rPr>
                <w:b/>
              </w:rPr>
            </w:pPr>
          </w:p>
        </w:tc>
      </w:tr>
    </w:tbl>
    <w:p w14:paraId="39D4E583" w14:textId="77777777" w:rsidR="00E80595" w:rsidRDefault="00E80595" w:rsidP="00E80595">
      <w:pPr>
        <w:pStyle w:val="ListParagraph"/>
        <w:spacing w:before="240"/>
        <w:ind w:left="540"/>
      </w:pPr>
    </w:p>
    <w:p w14:paraId="3775955A" w14:textId="77777777" w:rsidR="00E80595" w:rsidRPr="00344A73" w:rsidRDefault="009360E5" w:rsidP="00E80595">
      <w:pPr>
        <w:pStyle w:val="ListParagraph"/>
        <w:spacing w:before="240"/>
        <w:ind w:left="540"/>
        <w:rPr>
          <w:b/>
        </w:rPr>
      </w:pPr>
      <w:r w:rsidRPr="00344A73">
        <w:rPr>
          <w:b/>
        </w:rPr>
        <w:lastRenderedPageBreak/>
        <w:t>Day 2</w:t>
      </w:r>
    </w:p>
    <w:tbl>
      <w:tblPr>
        <w:tblStyle w:val="1"/>
        <w:tblW w:w="105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170"/>
        <w:gridCol w:w="2880"/>
        <w:gridCol w:w="2880"/>
        <w:gridCol w:w="2250"/>
      </w:tblGrid>
      <w:tr w:rsidR="00E80595" w14:paraId="3CF1381D" w14:textId="77777777" w:rsidTr="00760F37">
        <w:trPr>
          <w:trHeight w:val="61"/>
        </w:trPr>
        <w:tc>
          <w:tcPr>
            <w:tcW w:w="1320" w:type="dxa"/>
            <w:shd w:val="clear" w:color="auto" w:fill="FFF2CC" w:themeFill="accent4" w:themeFillTint="33"/>
          </w:tcPr>
          <w:p w14:paraId="34EF7177" w14:textId="77777777" w:rsidR="00E80595" w:rsidRPr="00282CFF" w:rsidRDefault="00E80595" w:rsidP="00760F37">
            <w:pPr>
              <w:rPr>
                <w:b/>
                <w:sz w:val="24"/>
              </w:rPr>
            </w:pPr>
            <w:r w:rsidRPr="00282CFF">
              <w:rPr>
                <w:b/>
                <w:sz w:val="24"/>
              </w:rPr>
              <w:t>5E Stage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60E0BEEA" w14:textId="77777777" w:rsidR="00E80595" w:rsidRPr="00282CFF" w:rsidRDefault="00E80595" w:rsidP="00760F37">
            <w:pPr>
              <w:rPr>
                <w:b/>
                <w:sz w:val="24"/>
              </w:rPr>
            </w:pPr>
            <w:r w:rsidRPr="00282CFF">
              <w:rPr>
                <w:b/>
                <w:sz w:val="24"/>
              </w:rPr>
              <w:t>Time Required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29090B4C" w14:textId="77777777" w:rsidR="00E80595" w:rsidRPr="00282CFF" w:rsidRDefault="00E80595" w:rsidP="00760F37">
            <w:pPr>
              <w:rPr>
                <w:b/>
                <w:sz w:val="24"/>
              </w:rPr>
            </w:pPr>
            <w:r w:rsidRPr="00282CFF">
              <w:rPr>
                <w:b/>
                <w:sz w:val="24"/>
              </w:rPr>
              <w:t>What the Teacher Does…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5B0338DA" w14:textId="77777777" w:rsidR="00E80595" w:rsidRPr="00282CFF" w:rsidRDefault="00E80595" w:rsidP="00760F37">
            <w:pPr>
              <w:rPr>
                <w:b/>
                <w:sz w:val="24"/>
              </w:rPr>
            </w:pPr>
            <w:r w:rsidRPr="00282CFF">
              <w:rPr>
                <w:b/>
                <w:sz w:val="24"/>
              </w:rPr>
              <w:t>What the Students Do…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25A8DFA9" w14:textId="783F6C73" w:rsidR="00E80595" w:rsidRPr="00282CFF" w:rsidRDefault="00E80595" w:rsidP="00760F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EVALUATE</w:t>
            </w:r>
          </w:p>
          <w:p w14:paraId="5A990F6A" w14:textId="77777777" w:rsidR="00E80595" w:rsidRPr="00282CFF" w:rsidRDefault="00E80595" w:rsidP="00760F37">
            <w:pPr>
              <w:rPr>
                <w:sz w:val="24"/>
              </w:rPr>
            </w:pPr>
            <w:r w:rsidRPr="00282CFF">
              <w:rPr>
                <w:sz w:val="24"/>
              </w:rPr>
              <w:t>What is the evidence of learning?</w:t>
            </w:r>
          </w:p>
        </w:tc>
      </w:tr>
      <w:tr w:rsidR="00615783" w14:paraId="0B9119E7" w14:textId="77777777" w:rsidTr="00760F37">
        <w:trPr>
          <w:trHeight w:val="60"/>
        </w:trPr>
        <w:tc>
          <w:tcPr>
            <w:tcW w:w="1320" w:type="dxa"/>
            <w:shd w:val="clear" w:color="auto" w:fill="FFF2CC" w:themeFill="accent4" w:themeFillTint="33"/>
          </w:tcPr>
          <w:p w14:paraId="0D028BE0" w14:textId="77777777" w:rsidR="00615783" w:rsidRDefault="00615783" w:rsidP="00760F37">
            <w:pPr>
              <w:rPr>
                <w:b/>
              </w:rPr>
            </w:pPr>
            <w:r>
              <w:rPr>
                <w:b/>
              </w:rPr>
              <w:t>ENGAGE</w:t>
            </w:r>
          </w:p>
          <w:p w14:paraId="35BCD3F6" w14:textId="77777777" w:rsidR="00615783" w:rsidRDefault="00615783" w:rsidP="00760F37"/>
        </w:tc>
        <w:tc>
          <w:tcPr>
            <w:tcW w:w="1170" w:type="dxa"/>
          </w:tcPr>
          <w:p w14:paraId="281C5810" w14:textId="77777777" w:rsidR="00615783" w:rsidRDefault="00615783" w:rsidP="00760F37"/>
          <w:p w14:paraId="626B3387" w14:textId="77777777" w:rsidR="008D5220" w:rsidRDefault="008D5220" w:rsidP="00760F37"/>
          <w:p w14:paraId="45A4BA74" w14:textId="77777777" w:rsidR="008D5220" w:rsidRDefault="008D5220" w:rsidP="00760F37"/>
          <w:p w14:paraId="5B91CA02" w14:textId="77777777" w:rsidR="008D5220" w:rsidRDefault="008D5220" w:rsidP="00760F37"/>
          <w:p w14:paraId="02FF8EB7" w14:textId="77777777" w:rsidR="008D5220" w:rsidRDefault="008D5220" w:rsidP="00760F37"/>
          <w:p w14:paraId="2112A9BF" w14:textId="77777777" w:rsidR="008D5220" w:rsidRDefault="008D5220" w:rsidP="00760F37"/>
          <w:p w14:paraId="6406BEC2" w14:textId="77777777" w:rsidR="008D5220" w:rsidRDefault="008D5220" w:rsidP="00760F37"/>
          <w:p w14:paraId="71D0F60F" w14:textId="77777777" w:rsidR="008D5220" w:rsidRDefault="008D5220" w:rsidP="00760F37"/>
          <w:p w14:paraId="787C98A1" w14:textId="77777777" w:rsidR="008D5220" w:rsidRDefault="008D5220" w:rsidP="00760F37"/>
          <w:p w14:paraId="5EF84A01" w14:textId="77777777" w:rsidR="008D5220" w:rsidRPr="00081762" w:rsidRDefault="008D5220" w:rsidP="00760F37"/>
        </w:tc>
        <w:tc>
          <w:tcPr>
            <w:tcW w:w="2880" w:type="dxa"/>
          </w:tcPr>
          <w:p w14:paraId="763BE964" w14:textId="77777777" w:rsidR="00615783" w:rsidRDefault="00615783" w:rsidP="009360E5">
            <w:pPr>
              <w:rPr>
                <w:b/>
              </w:rPr>
            </w:pPr>
          </w:p>
        </w:tc>
        <w:tc>
          <w:tcPr>
            <w:tcW w:w="2880" w:type="dxa"/>
          </w:tcPr>
          <w:p w14:paraId="7375AA25" w14:textId="77777777" w:rsidR="00615783" w:rsidRDefault="00615783" w:rsidP="009360E5">
            <w:pPr>
              <w:rPr>
                <w:b/>
              </w:rPr>
            </w:pPr>
          </w:p>
        </w:tc>
        <w:tc>
          <w:tcPr>
            <w:tcW w:w="2250" w:type="dxa"/>
            <w:vMerge w:val="restart"/>
          </w:tcPr>
          <w:p w14:paraId="040D415C" w14:textId="77777777" w:rsidR="00615783" w:rsidRPr="00282CFF" w:rsidRDefault="00615783" w:rsidP="00760F37">
            <w:pPr>
              <w:rPr>
                <w:b/>
                <w:sz w:val="18"/>
                <w:szCs w:val="18"/>
              </w:rPr>
            </w:pPr>
          </w:p>
        </w:tc>
      </w:tr>
      <w:tr w:rsidR="00615783" w14:paraId="322C6582" w14:textId="77777777" w:rsidTr="00760F37">
        <w:trPr>
          <w:trHeight w:val="60"/>
        </w:trPr>
        <w:tc>
          <w:tcPr>
            <w:tcW w:w="1320" w:type="dxa"/>
            <w:shd w:val="clear" w:color="auto" w:fill="FFF2CC" w:themeFill="accent4" w:themeFillTint="33"/>
          </w:tcPr>
          <w:p w14:paraId="589B5E3A" w14:textId="77777777" w:rsidR="00615783" w:rsidRDefault="00615783" w:rsidP="00760F37">
            <w:pPr>
              <w:rPr>
                <w:b/>
              </w:rPr>
            </w:pPr>
            <w:r>
              <w:rPr>
                <w:b/>
              </w:rPr>
              <w:t xml:space="preserve">EXPLORE </w:t>
            </w:r>
          </w:p>
          <w:p w14:paraId="5B7AB075" w14:textId="77777777" w:rsidR="00615783" w:rsidRDefault="00615783" w:rsidP="00760F37">
            <w:pPr>
              <w:rPr>
                <w:b/>
              </w:rPr>
            </w:pPr>
          </w:p>
          <w:p w14:paraId="0CD06D19" w14:textId="77777777" w:rsidR="00615783" w:rsidRDefault="00615783" w:rsidP="00760F37">
            <w:pPr>
              <w:rPr>
                <w:b/>
              </w:rPr>
            </w:pPr>
          </w:p>
          <w:p w14:paraId="32F5FD79" w14:textId="77777777" w:rsidR="00615783" w:rsidRDefault="00615783" w:rsidP="00760F37">
            <w:pPr>
              <w:rPr>
                <w:b/>
              </w:rPr>
            </w:pPr>
          </w:p>
        </w:tc>
        <w:tc>
          <w:tcPr>
            <w:tcW w:w="1170" w:type="dxa"/>
          </w:tcPr>
          <w:p w14:paraId="2209D6F0" w14:textId="77777777" w:rsidR="00615783" w:rsidRDefault="00615783" w:rsidP="00760F37">
            <w:pPr>
              <w:rPr>
                <w:b/>
              </w:rPr>
            </w:pPr>
          </w:p>
          <w:p w14:paraId="6E876FB4" w14:textId="77777777" w:rsidR="008D5220" w:rsidRDefault="008D5220" w:rsidP="00760F37">
            <w:pPr>
              <w:rPr>
                <w:b/>
              </w:rPr>
            </w:pPr>
          </w:p>
          <w:p w14:paraId="5CD54746" w14:textId="77777777" w:rsidR="008D5220" w:rsidRDefault="008D5220" w:rsidP="00760F37">
            <w:pPr>
              <w:rPr>
                <w:b/>
              </w:rPr>
            </w:pPr>
          </w:p>
          <w:p w14:paraId="7D1C1E12" w14:textId="77777777" w:rsidR="008D5220" w:rsidRDefault="008D5220" w:rsidP="00760F37">
            <w:pPr>
              <w:rPr>
                <w:b/>
              </w:rPr>
            </w:pPr>
          </w:p>
          <w:p w14:paraId="3ABA89FB" w14:textId="77777777" w:rsidR="008D5220" w:rsidRDefault="008D5220" w:rsidP="00760F37">
            <w:pPr>
              <w:rPr>
                <w:b/>
              </w:rPr>
            </w:pPr>
          </w:p>
          <w:p w14:paraId="214C3C53" w14:textId="77777777" w:rsidR="008D5220" w:rsidRDefault="008D5220" w:rsidP="00760F37">
            <w:pPr>
              <w:rPr>
                <w:b/>
              </w:rPr>
            </w:pPr>
          </w:p>
          <w:p w14:paraId="04B30357" w14:textId="77777777" w:rsidR="008D5220" w:rsidRDefault="008D5220" w:rsidP="00760F37">
            <w:pPr>
              <w:rPr>
                <w:b/>
              </w:rPr>
            </w:pPr>
          </w:p>
          <w:p w14:paraId="6293C325" w14:textId="77777777" w:rsidR="008D5220" w:rsidRDefault="008D5220" w:rsidP="00760F37">
            <w:pPr>
              <w:rPr>
                <w:b/>
              </w:rPr>
            </w:pPr>
          </w:p>
          <w:p w14:paraId="59B25887" w14:textId="77777777" w:rsidR="008D5220" w:rsidRDefault="008D5220" w:rsidP="00760F37">
            <w:pPr>
              <w:rPr>
                <w:b/>
              </w:rPr>
            </w:pPr>
          </w:p>
          <w:p w14:paraId="29FB1713" w14:textId="77777777" w:rsidR="008D5220" w:rsidRDefault="008D5220" w:rsidP="00760F37">
            <w:pPr>
              <w:rPr>
                <w:b/>
              </w:rPr>
            </w:pPr>
          </w:p>
          <w:p w14:paraId="20B0FA30" w14:textId="77777777" w:rsidR="008D5220" w:rsidRDefault="008D5220" w:rsidP="00760F37">
            <w:pPr>
              <w:rPr>
                <w:b/>
              </w:rPr>
            </w:pPr>
          </w:p>
        </w:tc>
        <w:tc>
          <w:tcPr>
            <w:tcW w:w="2880" w:type="dxa"/>
          </w:tcPr>
          <w:p w14:paraId="407AC573" w14:textId="77777777" w:rsidR="00615783" w:rsidRDefault="00615783" w:rsidP="00615783">
            <w:pPr>
              <w:rPr>
                <w:b/>
              </w:rPr>
            </w:pPr>
          </w:p>
        </w:tc>
        <w:tc>
          <w:tcPr>
            <w:tcW w:w="2880" w:type="dxa"/>
          </w:tcPr>
          <w:p w14:paraId="40F5A797" w14:textId="77777777" w:rsidR="00615783" w:rsidRDefault="00615783" w:rsidP="00615783">
            <w:pPr>
              <w:rPr>
                <w:b/>
              </w:rPr>
            </w:pPr>
          </w:p>
        </w:tc>
        <w:tc>
          <w:tcPr>
            <w:tcW w:w="2250" w:type="dxa"/>
            <w:vMerge/>
          </w:tcPr>
          <w:p w14:paraId="2B2B2B64" w14:textId="77777777" w:rsidR="00615783" w:rsidRDefault="00615783" w:rsidP="00760F37">
            <w:pPr>
              <w:rPr>
                <w:b/>
              </w:rPr>
            </w:pPr>
          </w:p>
        </w:tc>
      </w:tr>
      <w:tr w:rsidR="00615783" w14:paraId="5B6C4A2B" w14:textId="77777777" w:rsidTr="00760F37">
        <w:trPr>
          <w:trHeight w:val="60"/>
        </w:trPr>
        <w:tc>
          <w:tcPr>
            <w:tcW w:w="1320" w:type="dxa"/>
            <w:shd w:val="clear" w:color="auto" w:fill="FFF2CC" w:themeFill="accent4" w:themeFillTint="33"/>
          </w:tcPr>
          <w:p w14:paraId="6C3EFF52" w14:textId="77777777" w:rsidR="00615783" w:rsidRDefault="00615783" w:rsidP="00760F37">
            <w:pPr>
              <w:rPr>
                <w:b/>
              </w:rPr>
            </w:pPr>
            <w:r>
              <w:rPr>
                <w:b/>
              </w:rPr>
              <w:t xml:space="preserve">EXPLAIN  </w:t>
            </w:r>
          </w:p>
          <w:p w14:paraId="47D5D77D" w14:textId="77777777" w:rsidR="00615783" w:rsidRDefault="00615783" w:rsidP="00760F37">
            <w:pPr>
              <w:rPr>
                <w:b/>
              </w:rPr>
            </w:pPr>
          </w:p>
          <w:p w14:paraId="71B8A30F" w14:textId="77777777" w:rsidR="00615783" w:rsidRDefault="00615783" w:rsidP="00760F37">
            <w:pPr>
              <w:rPr>
                <w:b/>
              </w:rPr>
            </w:pPr>
          </w:p>
          <w:p w14:paraId="53546FAF" w14:textId="77777777" w:rsidR="00615783" w:rsidRDefault="00615783" w:rsidP="00760F37">
            <w:pPr>
              <w:rPr>
                <w:b/>
              </w:rPr>
            </w:pPr>
          </w:p>
          <w:p w14:paraId="694D6284" w14:textId="77777777" w:rsidR="00615783" w:rsidRDefault="00615783" w:rsidP="00760F37">
            <w:pPr>
              <w:rPr>
                <w:b/>
              </w:rPr>
            </w:pPr>
          </w:p>
        </w:tc>
        <w:tc>
          <w:tcPr>
            <w:tcW w:w="1170" w:type="dxa"/>
          </w:tcPr>
          <w:p w14:paraId="58C948E7" w14:textId="77777777" w:rsidR="00615783" w:rsidRDefault="00615783" w:rsidP="00760F37"/>
          <w:p w14:paraId="3CFEB5C9" w14:textId="77777777" w:rsidR="008D5220" w:rsidRDefault="008D5220" w:rsidP="00760F37"/>
          <w:p w14:paraId="1290C121" w14:textId="77777777" w:rsidR="008D5220" w:rsidRDefault="008D5220" w:rsidP="00760F37"/>
          <w:p w14:paraId="564DD20C" w14:textId="77777777" w:rsidR="008D5220" w:rsidRDefault="008D5220" w:rsidP="00760F37"/>
          <w:p w14:paraId="02800602" w14:textId="77777777" w:rsidR="008D5220" w:rsidRDefault="008D5220" w:rsidP="00760F37"/>
          <w:p w14:paraId="04732092" w14:textId="77777777" w:rsidR="008D5220" w:rsidRDefault="008D5220" w:rsidP="00760F37"/>
          <w:p w14:paraId="4FB52A1A" w14:textId="77777777" w:rsidR="008D5220" w:rsidRDefault="008D5220" w:rsidP="00760F37"/>
          <w:p w14:paraId="741D0698" w14:textId="77777777" w:rsidR="008D5220" w:rsidRDefault="008D5220" w:rsidP="00760F37"/>
          <w:p w14:paraId="1892DA00" w14:textId="77777777" w:rsidR="008D5220" w:rsidRDefault="008D5220" w:rsidP="00760F37"/>
          <w:p w14:paraId="54C1F150" w14:textId="77777777" w:rsidR="008D5220" w:rsidRDefault="008D5220" w:rsidP="00760F37"/>
          <w:p w14:paraId="2F53768F" w14:textId="77777777" w:rsidR="008D5220" w:rsidRPr="00230DA4" w:rsidRDefault="008D5220" w:rsidP="00760F37"/>
        </w:tc>
        <w:tc>
          <w:tcPr>
            <w:tcW w:w="2880" w:type="dxa"/>
          </w:tcPr>
          <w:p w14:paraId="2FF82664" w14:textId="77777777" w:rsidR="00615783" w:rsidRPr="00230DA4" w:rsidRDefault="00615783" w:rsidP="00760F37"/>
        </w:tc>
        <w:tc>
          <w:tcPr>
            <w:tcW w:w="2880" w:type="dxa"/>
          </w:tcPr>
          <w:p w14:paraId="5DE58705" w14:textId="77777777" w:rsidR="00615783" w:rsidRPr="00230DA4" w:rsidRDefault="00615783" w:rsidP="00760F37"/>
        </w:tc>
        <w:tc>
          <w:tcPr>
            <w:tcW w:w="2250" w:type="dxa"/>
            <w:vMerge/>
          </w:tcPr>
          <w:p w14:paraId="4979A99A" w14:textId="77777777" w:rsidR="00615783" w:rsidRDefault="00615783" w:rsidP="00760F37">
            <w:pPr>
              <w:rPr>
                <w:b/>
              </w:rPr>
            </w:pPr>
          </w:p>
        </w:tc>
      </w:tr>
      <w:tr w:rsidR="00615783" w14:paraId="47D22E8C" w14:textId="77777777" w:rsidTr="00760F37">
        <w:trPr>
          <w:trHeight w:val="60"/>
        </w:trPr>
        <w:tc>
          <w:tcPr>
            <w:tcW w:w="1320" w:type="dxa"/>
            <w:shd w:val="clear" w:color="auto" w:fill="FFF2CC" w:themeFill="accent4" w:themeFillTint="33"/>
          </w:tcPr>
          <w:p w14:paraId="64662990" w14:textId="77777777" w:rsidR="00615783" w:rsidRDefault="00615783" w:rsidP="00760F37">
            <w:r>
              <w:rPr>
                <w:b/>
              </w:rPr>
              <w:t xml:space="preserve">ELABORATE </w:t>
            </w:r>
          </w:p>
          <w:p w14:paraId="3E556044" w14:textId="77777777" w:rsidR="00615783" w:rsidRDefault="00615783" w:rsidP="00760F37">
            <w:pPr>
              <w:rPr>
                <w:b/>
              </w:rPr>
            </w:pPr>
          </w:p>
          <w:p w14:paraId="6C5ADA35" w14:textId="77777777" w:rsidR="00615783" w:rsidRDefault="00615783" w:rsidP="00760F37">
            <w:pPr>
              <w:rPr>
                <w:b/>
              </w:rPr>
            </w:pPr>
          </w:p>
          <w:p w14:paraId="7472045C" w14:textId="77777777" w:rsidR="00615783" w:rsidRDefault="00615783" w:rsidP="00760F37">
            <w:pPr>
              <w:rPr>
                <w:b/>
              </w:rPr>
            </w:pPr>
          </w:p>
          <w:p w14:paraId="551E26D8" w14:textId="77777777" w:rsidR="00615783" w:rsidRDefault="00615783" w:rsidP="00760F37">
            <w:pPr>
              <w:rPr>
                <w:b/>
              </w:rPr>
            </w:pPr>
          </w:p>
        </w:tc>
        <w:tc>
          <w:tcPr>
            <w:tcW w:w="1170" w:type="dxa"/>
          </w:tcPr>
          <w:p w14:paraId="00C51C31" w14:textId="77777777" w:rsidR="00615783" w:rsidRDefault="00615783" w:rsidP="00760F37"/>
          <w:p w14:paraId="24D7309C" w14:textId="77777777" w:rsidR="008D5220" w:rsidRDefault="008D5220" w:rsidP="00760F37"/>
          <w:p w14:paraId="6E709BF9" w14:textId="77777777" w:rsidR="008D5220" w:rsidRDefault="008D5220" w:rsidP="00760F37"/>
          <w:p w14:paraId="711C99DA" w14:textId="77777777" w:rsidR="008D5220" w:rsidRDefault="008D5220" w:rsidP="00760F37"/>
          <w:p w14:paraId="71472220" w14:textId="77777777" w:rsidR="008D5220" w:rsidRDefault="008D5220" w:rsidP="00760F37"/>
          <w:p w14:paraId="50F50F0C" w14:textId="77777777" w:rsidR="008D5220" w:rsidRDefault="008D5220" w:rsidP="00760F37"/>
          <w:p w14:paraId="644F2F13" w14:textId="77777777" w:rsidR="008D5220" w:rsidRDefault="008D5220" w:rsidP="00760F37"/>
          <w:p w14:paraId="4CCDE570" w14:textId="77777777" w:rsidR="008D5220" w:rsidRDefault="008D5220" w:rsidP="00760F37"/>
          <w:p w14:paraId="11E7C4FE" w14:textId="77777777" w:rsidR="008D5220" w:rsidRDefault="008D5220" w:rsidP="00760F37"/>
          <w:p w14:paraId="037D0CCF" w14:textId="77777777" w:rsidR="008D5220" w:rsidRDefault="008D5220" w:rsidP="00760F37"/>
          <w:p w14:paraId="6F610E14" w14:textId="77777777" w:rsidR="008D5220" w:rsidRDefault="008D5220" w:rsidP="00760F37"/>
          <w:p w14:paraId="79660DE6" w14:textId="77777777" w:rsidR="008D5220" w:rsidRDefault="008D5220" w:rsidP="00760F37"/>
          <w:p w14:paraId="5B301B7A" w14:textId="77777777" w:rsidR="008D5220" w:rsidRDefault="008D5220" w:rsidP="00760F37"/>
          <w:p w14:paraId="5F9AF8F3" w14:textId="77777777" w:rsidR="008D5220" w:rsidRPr="00230DA4" w:rsidRDefault="008D5220" w:rsidP="00760F37"/>
        </w:tc>
        <w:tc>
          <w:tcPr>
            <w:tcW w:w="2880" w:type="dxa"/>
          </w:tcPr>
          <w:p w14:paraId="574D761E" w14:textId="77777777" w:rsidR="00615783" w:rsidRPr="00230DA4" w:rsidRDefault="00615783" w:rsidP="00760F37"/>
        </w:tc>
        <w:tc>
          <w:tcPr>
            <w:tcW w:w="2880" w:type="dxa"/>
          </w:tcPr>
          <w:p w14:paraId="51B92FB2" w14:textId="77777777" w:rsidR="00615783" w:rsidRPr="00230DA4" w:rsidRDefault="00615783" w:rsidP="00760F37"/>
        </w:tc>
        <w:tc>
          <w:tcPr>
            <w:tcW w:w="2250" w:type="dxa"/>
            <w:vMerge/>
          </w:tcPr>
          <w:p w14:paraId="48678E7D" w14:textId="77777777" w:rsidR="00615783" w:rsidRDefault="00615783" w:rsidP="00760F37">
            <w:pPr>
              <w:rPr>
                <w:b/>
              </w:rPr>
            </w:pPr>
          </w:p>
        </w:tc>
      </w:tr>
    </w:tbl>
    <w:p w14:paraId="6786119C" w14:textId="391B7258" w:rsidR="00081762" w:rsidRDefault="00081762" w:rsidP="008D5220">
      <w:pPr>
        <w:spacing w:before="240"/>
      </w:pPr>
    </w:p>
    <w:sectPr w:rsidR="00081762" w:rsidSect="00D36542">
      <w:pgSz w:w="12240" w:h="15840"/>
      <w:pgMar w:top="36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F9810" w14:textId="77777777" w:rsidR="000A0B1B" w:rsidRDefault="000A0B1B" w:rsidP="00D36542">
      <w:pPr>
        <w:spacing w:after="0" w:line="240" w:lineRule="auto"/>
      </w:pPr>
      <w:r>
        <w:separator/>
      </w:r>
    </w:p>
  </w:endnote>
  <w:endnote w:type="continuationSeparator" w:id="0">
    <w:p w14:paraId="6A93B60E" w14:textId="77777777" w:rsidR="000A0B1B" w:rsidRDefault="000A0B1B" w:rsidP="00D3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87CE" w14:textId="77777777" w:rsidR="000A0B1B" w:rsidRDefault="000A0B1B" w:rsidP="00D36542">
      <w:pPr>
        <w:spacing w:after="0" w:line="240" w:lineRule="auto"/>
      </w:pPr>
      <w:r>
        <w:separator/>
      </w:r>
    </w:p>
  </w:footnote>
  <w:footnote w:type="continuationSeparator" w:id="0">
    <w:p w14:paraId="3A849594" w14:textId="77777777" w:rsidR="000A0B1B" w:rsidRDefault="000A0B1B" w:rsidP="00D3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124"/>
    <w:multiLevelType w:val="hybridMultilevel"/>
    <w:tmpl w:val="8C9CB8BA"/>
    <w:lvl w:ilvl="0" w:tplc="459613EA">
      <w:start w:val="4"/>
      <w:numFmt w:val="decimal"/>
      <w:lvlText w:val="%1)"/>
      <w:lvlJc w:val="left"/>
      <w:pPr>
        <w:ind w:left="120" w:hanging="331"/>
      </w:pPr>
      <w:rPr>
        <w:rFonts w:ascii="Cambria" w:eastAsia="Cambria" w:hAnsi="Cambria" w:cs="Cambria" w:hint="default"/>
        <w:color w:val="00B050"/>
        <w:spacing w:val="-1"/>
        <w:w w:val="100"/>
        <w:sz w:val="24"/>
        <w:szCs w:val="24"/>
      </w:rPr>
    </w:lvl>
    <w:lvl w:ilvl="1" w:tplc="68760BE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78C96A2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68A4C648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544EC5C8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1E482B3E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4F165BF4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F7A86AC8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0E30B8B4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" w15:restartNumberingAfterBreak="0">
    <w:nsid w:val="15C56643"/>
    <w:multiLevelType w:val="hybridMultilevel"/>
    <w:tmpl w:val="3620E7AA"/>
    <w:lvl w:ilvl="0" w:tplc="C9649FD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5CF6"/>
    <w:multiLevelType w:val="multilevel"/>
    <w:tmpl w:val="436AA48A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5B047C3F"/>
    <w:multiLevelType w:val="multilevel"/>
    <w:tmpl w:val="9E1C1728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62E004EB"/>
    <w:multiLevelType w:val="hybridMultilevel"/>
    <w:tmpl w:val="BCFED040"/>
    <w:lvl w:ilvl="0" w:tplc="9230C94A">
      <w:start w:val="1"/>
      <w:numFmt w:val="bullet"/>
      <w:lvlText w:val="*"/>
      <w:lvlJc w:val="left"/>
      <w:pPr>
        <w:ind w:left="9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38F"/>
    <w:rsid w:val="00081762"/>
    <w:rsid w:val="000A0B1B"/>
    <w:rsid w:val="000B33F2"/>
    <w:rsid w:val="000D07C3"/>
    <w:rsid w:val="0013592F"/>
    <w:rsid w:val="001607BC"/>
    <w:rsid w:val="001619A4"/>
    <w:rsid w:val="001637DC"/>
    <w:rsid w:val="001701B8"/>
    <w:rsid w:val="00172F8C"/>
    <w:rsid w:val="001A358E"/>
    <w:rsid w:val="002209BF"/>
    <w:rsid w:val="00230DA4"/>
    <w:rsid w:val="00254D5D"/>
    <w:rsid w:val="00282CFF"/>
    <w:rsid w:val="002C2E4A"/>
    <w:rsid w:val="0030318A"/>
    <w:rsid w:val="00326637"/>
    <w:rsid w:val="00344A73"/>
    <w:rsid w:val="00370BB5"/>
    <w:rsid w:val="00385A28"/>
    <w:rsid w:val="003A6ED3"/>
    <w:rsid w:val="003B0DC3"/>
    <w:rsid w:val="003D0C57"/>
    <w:rsid w:val="003D64FF"/>
    <w:rsid w:val="003E667C"/>
    <w:rsid w:val="004306CC"/>
    <w:rsid w:val="0044679D"/>
    <w:rsid w:val="0045277E"/>
    <w:rsid w:val="00470B29"/>
    <w:rsid w:val="004B17FC"/>
    <w:rsid w:val="004B612C"/>
    <w:rsid w:val="004D41AE"/>
    <w:rsid w:val="0051237C"/>
    <w:rsid w:val="00527F98"/>
    <w:rsid w:val="00552254"/>
    <w:rsid w:val="005551B9"/>
    <w:rsid w:val="00555382"/>
    <w:rsid w:val="00565D17"/>
    <w:rsid w:val="005B0688"/>
    <w:rsid w:val="005B158E"/>
    <w:rsid w:val="00605004"/>
    <w:rsid w:val="0060614D"/>
    <w:rsid w:val="00611505"/>
    <w:rsid w:val="00615783"/>
    <w:rsid w:val="006176B6"/>
    <w:rsid w:val="00684289"/>
    <w:rsid w:val="006A3936"/>
    <w:rsid w:val="006C304F"/>
    <w:rsid w:val="006C3A37"/>
    <w:rsid w:val="006E1711"/>
    <w:rsid w:val="006E420D"/>
    <w:rsid w:val="00704F5E"/>
    <w:rsid w:val="00714908"/>
    <w:rsid w:val="007168D1"/>
    <w:rsid w:val="007563D3"/>
    <w:rsid w:val="00760F37"/>
    <w:rsid w:val="0079538F"/>
    <w:rsid w:val="007C72A1"/>
    <w:rsid w:val="007F1D14"/>
    <w:rsid w:val="007F7287"/>
    <w:rsid w:val="00807A0F"/>
    <w:rsid w:val="00811A9C"/>
    <w:rsid w:val="00864063"/>
    <w:rsid w:val="00894E4D"/>
    <w:rsid w:val="008D5220"/>
    <w:rsid w:val="008F0757"/>
    <w:rsid w:val="009260C2"/>
    <w:rsid w:val="009360E5"/>
    <w:rsid w:val="009569B0"/>
    <w:rsid w:val="009708A5"/>
    <w:rsid w:val="009B22DF"/>
    <w:rsid w:val="009E06A8"/>
    <w:rsid w:val="009F144C"/>
    <w:rsid w:val="00A549AF"/>
    <w:rsid w:val="00A6480A"/>
    <w:rsid w:val="00AC7CEC"/>
    <w:rsid w:val="00AD08F4"/>
    <w:rsid w:val="00AF26BB"/>
    <w:rsid w:val="00B1464F"/>
    <w:rsid w:val="00B17916"/>
    <w:rsid w:val="00B274A2"/>
    <w:rsid w:val="00B54487"/>
    <w:rsid w:val="00B64F5D"/>
    <w:rsid w:val="00B7126E"/>
    <w:rsid w:val="00B841DB"/>
    <w:rsid w:val="00B94B72"/>
    <w:rsid w:val="00BA1AFD"/>
    <w:rsid w:val="00BA3C7D"/>
    <w:rsid w:val="00BF5B11"/>
    <w:rsid w:val="00C0447F"/>
    <w:rsid w:val="00C466C4"/>
    <w:rsid w:val="00C74DFC"/>
    <w:rsid w:val="00C9318D"/>
    <w:rsid w:val="00CB69FE"/>
    <w:rsid w:val="00CD0A52"/>
    <w:rsid w:val="00D358C7"/>
    <w:rsid w:val="00D36542"/>
    <w:rsid w:val="00D663D5"/>
    <w:rsid w:val="00D844F6"/>
    <w:rsid w:val="00DA066E"/>
    <w:rsid w:val="00DA5933"/>
    <w:rsid w:val="00DC370C"/>
    <w:rsid w:val="00E13CD1"/>
    <w:rsid w:val="00E14117"/>
    <w:rsid w:val="00E200C2"/>
    <w:rsid w:val="00E20952"/>
    <w:rsid w:val="00E353B9"/>
    <w:rsid w:val="00E80595"/>
    <w:rsid w:val="00EC50FE"/>
    <w:rsid w:val="00ED33FE"/>
    <w:rsid w:val="00ED7C06"/>
    <w:rsid w:val="00EF32E2"/>
    <w:rsid w:val="00EF636D"/>
    <w:rsid w:val="00F0161D"/>
    <w:rsid w:val="00F16424"/>
    <w:rsid w:val="00F22EAC"/>
    <w:rsid w:val="00F41852"/>
    <w:rsid w:val="00F445D9"/>
    <w:rsid w:val="00F67A84"/>
    <w:rsid w:val="00F760DF"/>
    <w:rsid w:val="00F818BB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E194"/>
  <w15:docId w15:val="{CC29559C-9B5A-4A3C-A240-1958A693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C72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42"/>
  </w:style>
  <w:style w:type="paragraph" w:styleId="Footer">
    <w:name w:val="footer"/>
    <w:basedOn w:val="Normal"/>
    <w:link w:val="FooterChar"/>
    <w:uiPriority w:val="99"/>
    <w:unhideWhenUsed/>
    <w:rsid w:val="00D3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42"/>
  </w:style>
  <w:style w:type="paragraph" w:styleId="ListParagraph">
    <w:name w:val="List Paragraph"/>
    <w:basedOn w:val="Normal"/>
    <w:uiPriority w:val="1"/>
    <w:qFormat/>
    <w:rsid w:val="007149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67A8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7A84"/>
    <w:rPr>
      <w:rFonts w:ascii="Cambria" w:eastAsia="Cambria" w:hAnsi="Cambria" w:cs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Wellinghoff, Andrew</dc:creator>
  <cp:lastModifiedBy>Sandrin, Rochelle R</cp:lastModifiedBy>
  <cp:revision>4</cp:revision>
  <cp:lastPrinted>2017-02-27T16:28:00Z</cp:lastPrinted>
  <dcterms:created xsi:type="dcterms:W3CDTF">2018-08-08T19:50:00Z</dcterms:created>
  <dcterms:modified xsi:type="dcterms:W3CDTF">2018-08-08T20:22:00Z</dcterms:modified>
</cp:coreProperties>
</file>