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displacedByCustomXml="next"/>
    <w:sdt>
      <w:sdtPr>
        <w:id w:val="602692089"/>
        <w:docPartObj>
          <w:docPartGallery w:val="Cover Pages"/>
          <w:docPartUnique/>
        </w:docPartObj>
      </w:sdtPr>
      <w:sdtEndPr/>
      <w:sdtContent>
        <w:p w14:paraId="486926D3" w14:textId="77777777" w:rsidR="000B1AF2" w:rsidRDefault="000B1AF2">
          <w:r>
            <w:rPr>
              <w:noProof/>
            </w:rPr>
            <mc:AlternateContent>
              <mc:Choice Requires="wps">
                <w:drawing>
                  <wp:anchor distT="0" distB="0" distL="114300" distR="114300" simplePos="0" relativeHeight="251675648" behindDoc="1" locked="0" layoutInCell="1" allowOverlap="0" wp14:anchorId="359F6197" wp14:editId="3E6FA929">
                    <wp:simplePos x="0" y="0"/>
                    <wp:positionH relativeFrom="page">
                      <wp:align>center</wp:align>
                    </wp:positionH>
                    <wp:positionV relativeFrom="page">
                      <wp:align>center</wp:align>
                    </wp:positionV>
                    <wp:extent cx="68580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86" w:type="pct"/>
                                  <w:tblCellMar>
                                    <w:left w:w="0" w:type="dxa"/>
                                    <w:right w:w="0" w:type="dxa"/>
                                  </w:tblCellMar>
                                  <w:tblLook w:val="04A0" w:firstRow="1" w:lastRow="0" w:firstColumn="1" w:lastColumn="0" w:noHBand="0" w:noVBand="1"/>
                                  <w:tblDescription w:val="Cover page layout"/>
                                </w:tblPr>
                                <w:tblGrid>
                                  <w:gridCol w:w="10592"/>
                                </w:tblGrid>
                                <w:tr w:rsidR="00507AAD" w14:paraId="6F565365" w14:textId="77777777" w:rsidTr="000B1AF2">
                                  <w:trPr>
                                    <w:trHeight w:hRule="exact" w:val="8224"/>
                                  </w:trPr>
                                  <w:tc>
                                    <w:tcPr>
                                      <w:tcW w:w="5000" w:type="pct"/>
                                    </w:tcPr>
                                    <w:p w14:paraId="54878DC3" w14:textId="77777777" w:rsidR="00507AAD" w:rsidRDefault="00507AAD">
                                      <w:r>
                                        <w:rPr>
                                          <w:noProof/>
                                        </w:rPr>
                                        <w:drawing>
                                          <wp:inline distT="0" distB="0" distL="0" distR="0" wp14:anchorId="73073BD8" wp14:editId="778FC966">
                                            <wp:extent cx="6726326" cy="5958230"/>
                                            <wp:effectExtent l="0" t="0" r="0" b="0"/>
                                            <wp:docPr id="1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30067" cy="5961544"/>
                                                    </a:xfrm>
                                                    <a:prstGeom prst="rect">
                                                      <a:avLst/>
                                                    </a:prstGeom>
                                                    <a:ln>
                                                      <a:noFill/>
                                                    </a:ln>
                                                    <a:extLst>
                                                      <a:ext uri="{53640926-AAD7-44D8-BBD7-CCE9431645EC}">
                                                        <a14:shadowObscured xmlns:a14="http://schemas.microsoft.com/office/drawing/2010/main"/>
                                                      </a:ext>
                                                    </a:extLst>
                                                  </pic:spPr>
                                                </pic:pic>
                                              </a:graphicData>
                                            </a:graphic>
                                          </wp:inline>
                                        </w:drawing>
                                      </w:r>
                                    </w:p>
                                  </w:tc>
                                </w:tr>
                                <w:tr w:rsidR="00507AAD" w14:paraId="4E19AA68" w14:textId="77777777" w:rsidTr="000B1AF2">
                                  <w:trPr>
                                    <w:trHeight w:hRule="exact" w:val="4644"/>
                                  </w:trPr>
                                  <w:tc>
                                    <w:tcPr>
                                      <w:tcW w:w="5000" w:type="pct"/>
                                      <w:shd w:val="clear" w:color="auto" w:fill="4F81BD" w:themeFill="accent1"/>
                                      <w:vAlign w:val="center"/>
                                    </w:tcPr>
                                    <w:p w14:paraId="5DCA3690" w14:textId="12311D79" w:rsidR="00507AAD" w:rsidRDefault="00507AAD">
                                      <w:pPr>
                                        <w:pStyle w:val="NoSpacing"/>
                                        <w:spacing w:before="200" w:line="216" w:lineRule="auto"/>
                                        <w:ind w:left="720" w:right="720"/>
                                        <w:rPr>
                                          <w:rFonts w:asciiTheme="majorHAnsi" w:hAnsiTheme="majorHAnsi"/>
                                          <w:color w:val="FFFFFF" w:themeColor="background1"/>
                                          <w:sz w:val="96"/>
                                          <w:szCs w:val="96"/>
                                        </w:rPr>
                                      </w:pPr>
                                      <w:r>
                                        <w:rPr>
                                          <w:rFonts w:asciiTheme="majorHAnsi" w:hAnsiTheme="majorHAnsi"/>
                                          <w:color w:val="FFFFFF" w:themeColor="background1"/>
                                          <w:sz w:val="96"/>
                                          <w:szCs w:val="96"/>
                                        </w:rPr>
                                        <w:t xml:space="preserve">BSL- </w:t>
                                      </w:r>
                                      <w:ins w:id="1" w:author="Jill S Mcclary-Gutierrez" w:date="2022-02-17T09:45:00Z">
                                        <w:r w:rsidR="00197857">
                                          <w:rPr>
                                            <w:rFonts w:asciiTheme="majorHAnsi" w:hAnsiTheme="majorHAnsi"/>
                                            <w:color w:val="FFFFFF" w:themeColor="background1"/>
                                            <w:sz w:val="96"/>
                                            <w:szCs w:val="96"/>
                                          </w:rPr>
                                          <w:t>__</w:t>
                                        </w:r>
                                      </w:ins>
                                      <w:del w:id="2" w:author="Jill S Mcclary-Gutierrez" w:date="2022-02-17T09:45:00Z">
                                        <w:r w:rsidR="005B649A" w:rsidDel="00197857">
                                          <w:rPr>
                                            <w:rFonts w:asciiTheme="majorHAnsi" w:hAnsiTheme="majorHAnsi"/>
                                            <w:color w:val="FFFFFF" w:themeColor="background1"/>
                                            <w:sz w:val="96"/>
                                            <w:szCs w:val="96"/>
                                          </w:rPr>
                                          <w:delText>2</w:delText>
                                        </w:r>
                                      </w:del>
                                      <w:r w:rsidR="005B649A">
                                        <w:rPr>
                                          <w:rFonts w:asciiTheme="majorHAnsi" w:hAnsiTheme="majorHAnsi"/>
                                          <w:color w:val="FFFFFF" w:themeColor="background1"/>
                                          <w:sz w:val="96"/>
                                          <w:szCs w:val="96"/>
                                        </w:rPr>
                                        <w:t xml:space="preserve"> Lab</w:t>
                                      </w:r>
                                      <w:r>
                                        <w:rPr>
                                          <w:rFonts w:asciiTheme="majorHAnsi" w:hAnsiTheme="majorHAnsi"/>
                                          <w:color w:val="FFFFFF" w:themeColor="background1"/>
                                          <w:sz w:val="96"/>
                                          <w:szCs w:val="96"/>
                                        </w:rPr>
                                        <w:t xml:space="preserve"> Biosafety Manual</w:t>
                                      </w:r>
                                    </w:p>
                                    <w:p w14:paraId="319C094E" w14:textId="77777777" w:rsidR="00507AAD" w:rsidRDefault="00507AAD" w:rsidP="000B1AF2">
                                      <w:pPr>
                                        <w:pStyle w:val="NoSpacing"/>
                                        <w:spacing w:before="240"/>
                                        <w:ind w:left="720" w:right="720"/>
                                        <w:rPr>
                                          <w:color w:val="FFFFFF" w:themeColor="background1"/>
                                          <w:sz w:val="32"/>
                                          <w:szCs w:val="32"/>
                                        </w:rPr>
                                      </w:pPr>
                                      <w:r>
                                        <w:rPr>
                                          <w:color w:val="FFFFFF" w:themeColor="background1"/>
                                          <w:sz w:val="32"/>
                                          <w:szCs w:val="32"/>
                                        </w:rPr>
                                        <w:t>PI Name:</w:t>
                                      </w:r>
                                    </w:p>
                                    <w:p w14:paraId="4A1DCAC1" w14:textId="77777777" w:rsidR="00507AAD" w:rsidRDefault="00507AAD" w:rsidP="000B1AF2">
                                      <w:pPr>
                                        <w:pStyle w:val="NoSpacing"/>
                                        <w:spacing w:before="240"/>
                                        <w:ind w:left="720" w:right="720"/>
                                        <w:rPr>
                                          <w:color w:val="FFFFFF" w:themeColor="background1"/>
                                          <w:sz w:val="32"/>
                                          <w:szCs w:val="32"/>
                                        </w:rPr>
                                      </w:pPr>
                                      <w:r>
                                        <w:rPr>
                                          <w:color w:val="FFFFFF" w:themeColor="background1"/>
                                          <w:sz w:val="32"/>
                                          <w:szCs w:val="32"/>
                                        </w:rPr>
                                        <w:t>Laboratory (Building(s) and Room(s):</w:t>
                                      </w:r>
                                    </w:p>
                                    <w:p w14:paraId="73F82AA6" w14:textId="77777777" w:rsidR="00507AAD" w:rsidRDefault="00507AAD" w:rsidP="000B1AF2">
                                      <w:pPr>
                                        <w:pStyle w:val="NoSpacing"/>
                                        <w:spacing w:before="240"/>
                                        <w:ind w:left="720" w:right="720"/>
                                        <w:rPr>
                                          <w:color w:val="FFFFFF" w:themeColor="background1"/>
                                          <w:sz w:val="32"/>
                                          <w:szCs w:val="32"/>
                                        </w:rPr>
                                      </w:pPr>
                                    </w:p>
                                    <w:p w14:paraId="128908A9" w14:textId="77777777" w:rsidR="00507AAD" w:rsidRDefault="00507AAD" w:rsidP="000B1AF2">
                                      <w:pPr>
                                        <w:pStyle w:val="NoSpacing"/>
                                        <w:spacing w:before="240"/>
                                        <w:ind w:left="720" w:right="720"/>
                                        <w:rPr>
                                          <w:color w:val="FFFFFF" w:themeColor="background1"/>
                                          <w:sz w:val="32"/>
                                          <w:szCs w:val="32"/>
                                        </w:rPr>
                                      </w:pPr>
                                    </w:p>
                                    <w:p w14:paraId="2E1DF3AB" w14:textId="77777777" w:rsidR="00507AAD" w:rsidRDefault="00507AAD" w:rsidP="000B1AF2">
                                      <w:pPr>
                                        <w:pStyle w:val="NoSpacing"/>
                                        <w:spacing w:before="240"/>
                                        <w:ind w:left="720" w:right="720"/>
                                        <w:rPr>
                                          <w:color w:val="FFFFFF" w:themeColor="background1"/>
                                          <w:sz w:val="32"/>
                                          <w:szCs w:val="32"/>
                                        </w:rPr>
                                      </w:pPr>
                                    </w:p>
                                  </w:tc>
                                </w:tr>
                                <w:tr w:rsidR="00507AAD" w14:paraId="4986D1C7" w14:textId="77777777" w:rsidTr="000B1AF2">
                                  <w:trPr>
                                    <w:trHeight w:hRule="exact" w:val="774"/>
                                  </w:trPr>
                                  <w:tc>
                                    <w:tcPr>
                                      <w:tcW w:w="5000" w:type="pct"/>
                                      <w:shd w:val="clear" w:color="auto" w:fill="F79646" w:themeFill="accent6"/>
                                    </w:tcPr>
                                    <w:tbl>
                                      <w:tblPr>
                                        <w:tblW w:w="4999" w:type="pct"/>
                                        <w:tblCellMar>
                                          <w:left w:w="0" w:type="dxa"/>
                                          <w:right w:w="0" w:type="dxa"/>
                                        </w:tblCellMar>
                                        <w:tblLook w:val="04A0" w:firstRow="1" w:lastRow="0" w:firstColumn="1" w:lastColumn="0" w:noHBand="0" w:noVBand="1"/>
                                        <w:tblDescription w:val="Cover page info"/>
                                      </w:tblPr>
                                      <w:tblGrid>
                                        <w:gridCol w:w="3530"/>
                                        <w:gridCol w:w="3530"/>
                                        <w:gridCol w:w="3530"/>
                                      </w:tblGrid>
                                      <w:tr w:rsidR="00507AAD" w14:paraId="1EA09778" w14:textId="77777777" w:rsidTr="000B1AF2">
                                        <w:trPr>
                                          <w:trHeight w:hRule="exact" w:val="774"/>
                                        </w:trPr>
                                        <w:tc>
                                          <w:tcPr>
                                            <w:tcW w:w="3519" w:type="dxa"/>
                                            <w:vAlign w:val="center"/>
                                          </w:tcPr>
                                          <w:p w14:paraId="49AB35F7" w14:textId="77777777" w:rsidR="00507AAD" w:rsidRDefault="00507AAD">
                                            <w:pPr>
                                              <w:pStyle w:val="NoSpacing"/>
                                              <w:ind w:left="144" w:right="144"/>
                                              <w:jc w:val="center"/>
                                              <w:rPr>
                                                <w:color w:val="FFFFFF" w:themeColor="background1"/>
                                              </w:rPr>
                                            </w:pPr>
                                            <w:r>
                                              <w:rPr>
                                                <w:color w:val="FFFFFF" w:themeColor="background1"/>
                                              </w:rPr>
                                              <w:t xml:space="preserve">University of Wisconsin-Milwaukee </w:t>
                                            </w:r>
                                          </w:p>
                                        </w:tc>
                                        <w:tc>
                                          <w:tcPr>
                                            <w:tcW w:w="3519" w:type="dxa"/>
                                            <w:vAlign w:val="center"/>
                                          </w:tcPr>
                                          <w:p w14:paraId="48422AEF" w14:textId="77777777" w:rsidR="00507AAD" w:rsidRDefault="00507AAD">
                                            <w:pPr>
                                              <w:pStyle w:val="NoSpacing"/>
                                              <w:ind w:left="144" w:right="144"/>
                                              <w:jc w:val="center"/>
                                              <w:rPr>
                                                <w:color w:val="FFFFFF" w:themeColor="background1"/>
                                              </w:rPr>
                                            </w:pPr>
                                          </w:p>
                                        </w:tc>
                                        <w:tc>
                                          <w:tcPr>
                                            <w:tcW w:w="3519" w:type="dxa"/>
                                            <w:vAlign w:val="center"/>
                                          </w:tcPr>
                                          <w:p w14:paraId="2D75E360" w14:textId="77777777" w:rsidR="00507AAD" w:rsidRDefault="00507AAD">
                                            <w:pPr>
                                              <w:pStyle w:val="NoSpacing"/>
                                              <w:ind w:left="144" w:right="720"/>
                                              <w:jc w:val="right"/>
                                              <w:rPr>
                                                <w:color w:val="FFFFFF" w:themeColor="background1"/>
                                              </w:rPr>
                                            </w:pPr>
                                            <w:r>
                                              <w:rPr>
                                                <w:color w:val="FFFFFF" w:themeColor="background1"/>
                                              </w:rPr>
                                              <w:t xml:space="preserve">Date of Revision: </w:t>
                                            </w:r>
                                          </w:p>
                                        </w:tc>
                                      </w:tr>
                                    </w:tbl>
                                    <w:p w14:paraId="11DF95E9" w14:textId="77777777" w:rsidR="00507AAD" w:rsidRDefault="00507AAD"/>
                                  </w:tc>
                                </w:tr>
                              </w:tbl>
                              <w:p w14:paraId="542A99BB" w14:textId="77777777" w:rsidR="00507AAD" w:rsidRDefault="00507A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9F6197" id="_x0000_t202" coordsize="21600,21600" o:spt="202" path="m,l,21600r21600,l21600,xe">
                    <v:stroke joinstyle="miter"/>
                    <v:path gradientshapeok="t" o:connecttype="rect"/>
                  </v:shapetype>
                  <v:shape id="Text Box 8" o:spid="_x0000_s1026" type="#_x0000_t202" alt="Cover page layout" style="position:absolute;margin-left:0;margin-top:0;width:540pt;height:10in;z-index:-2516408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" o:allowoverlap="f" filled="f" stroked="f" strokeweight=".5pt">
                    <v:textbox inset="0,0,0,0">
                      <w:txbxContent>
                        <w:tbl>
                          <w:tblPr>
                            <w:tblW w:w="4886" w:type="pct"/>
                            <w:tblCellMar>
                              <w:left w:w="0" w:type="dxa"/>
                              <w:right w:w="0" w:type="dxa"/>
                            </w:tblCellMar>
                            <w:tblLook w:val="04A0" w:firstRow="1" w:lastRow="0" w:firstColumn="1" w:lastColumn="0" w:noHBand="0" w:noVBand="1"/>
                            <w:tblDescription w:val="Cover page layout"/>
                          </w:tblPr>
                          <w:tblGrid>
                            <w:gridCol w:w="10592"/>
                          </w:tblGrid>
                          <w:tr w:rsidR="00507AAD" w14:paraId="6F565365" w14:textId="77777777" w:rsidTr="000B1AF2">
                            <w:trPr>
                              <w:trHeight w:hRule="exact" w:val="8224"/>
                            </w:trPr>
                            <w:tc>
                              <w:tcPr>
                                <w:tcW w:w="5000" w:type="pct"/>
                              </w:tcPr>
                              <w:p w14:paraId="54878DC3" w14:textId="77777777" w:rsidR="00507AAD" w:rsidRDefault="00507AAD">
                                <w:r>
                                  <w:rPr>
                                    <w:noProof/>
                                  </w:rPr>
                                  <w:drawing>
                                    <wp:inline distT="0" distB="0" distL="0" distR="0" wp14:anchorId="73073BD8" wp14:editId="778FC966">
                                      <wp:extent cx="6726326" cy="5958230"/>
                                      <wp:effectExtent l="0" t="0" r="0" b="0"/>
                                      <wp:docPr id="1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30067" cy="5961544"/>
                                              </a:xfrm>
                                              <a:prstGeom prst="rect">
                                                <a:avLst/>
                                              </a:prstGeom>
                                              <a:ln>
                                                <a:noFill/>
                                              </a:ln>
                                              <a:extLst>
                                                <a:ext uri="{53640926-AAD7-44D8-BBD7-CCE9431645EC}">
                                                  <a14:shadowObscured xmlns:a14="http://schemas.microsoft.com/office/drawing/2010/main"/>
                                                </a:ext>
                                              </a:extLst>
                                            </pic:spPr>
                                          </pic:pic>
                                        </a:graphicData>
                                      </a:graphic>
                                    </wp:inline>
                                  </w:drawing>
                                </w:r>
                              </w:p>
                            </w:tc>
                          </w:tr>
                          <w:tr w:rsidR="00507AAD" w14:paraId="4E19AA68" w14:textId="77777777" w:rsidTr="000B1AF2">
                            <w:trPr>
                              <w:trHeight w:hRule="exact" w:val="4644"/>
                            </w:trPr>
                            <w:tc>
                              <w:tcPr>
                                <w:tcW w:w="5000" w:type="pct"/>
                                <w:shd w:val="clear" w:color="auto" w:fill="4F81BD" w:themeFill="accent1"/>
                                <w:vAlign w:val="center"/>
                              </w:tcPr>
                              <w:p w14:paraId="5DCA3690" w14:textId="12311D79" w:rsidR="00507AAD" w:rsidRDefault="00507AAD">
                                <w:pPr>
                                  <w:pStyle w:val="NoSpacing"/>
                                  <w:spacing w:before="200" w:line="216" w:lineRule="auto"/>
                                  <w:ind w:left="720" w:right="720"/>
                                  <w:rPr>
                                    <w:rFonts w:asciiTheme="majorHAnsi" w:hAnsiTheme="majorHAnsi"/>
                                    <w:color w:val="FFFFFF" w:themeColor="background1"/>
                                    <w:sz w:val="96"/>
                                    <w:szCs w:val="96"/>
                                  </w:rPr>
                                </w:pPr>
                                <w:r>
                                  <w:rPr>
                                    <w:rFonts w:asciiTheme="majorHAnsi" w:hAnsiTheme="majorHAnsi"/>
                                    <w:color w:val="FFFFFF" w:themeColor="background1"/>
                                    <w:sz w:val="96"/>
                                    <w:szCs w:val="96"/>
                                  </w:rPr>
                                  <w:t xml:space="preserve">BSL- </w:t>
                                </w:r>
                                <w:ins w:id="3" w:author="Jill S Mcclary-Gutierrez" w:date="2022-02-17T09:45:00Z">
                                  <w:r w:rsidR="00197857">
                                    <w:rPr>
                                      <w:rFonts w:asciiTheme="majorHAnsi" w:hAnsiTheme="majorHAnsi"/>
                                      <w:color w:val="FFFFFF" w:themeColor="background1"/>
                                      <w:sz w:val="96"/>
                                      <w:szCs w:val="96"/>
                                    </w:rPr>
                                    <w:t>__</w:t>
                                  </w:r>
                                </w:ins>
                                <w:del w:id="4" w:author="Jill S Mcclary-Gutierrez" w:date="2022-02-17T09:45:00Z">
                                  <w:r w:rsidR="005B649A" w:rsidDel="00197857">
                                    <w:rPr>
                                      <w:rFonts w:asciiTheme="majorHAnsi" w:hAnsiTheme="majorHAnsi"/>
                                      <w:color w:val="FFFFFF" w:themeColor="background1"/>
                                      <w:sz w:val="96"/>
                                      <w:szCs w:val="96"/>
                                    </w:rPr>
                                    <w:delText>2</w:delText>
                                  </w:r>
                                </w:del>
                                <w:r w:rsidR="005B649A">
                                  <w:rPr>
                                    <w:rFonts w:asciiTheme="majorHAnsi" w:hAnsiTheme="majorHAnsi"/>
                                    <w:color w:val="FFFFFF" w:themeColor="background1"/>
                                    <w:sz w:val="96"/>
                                    <w:szCs w:val="96"/>
                                  </w:rPr>
                                  <w:t xml:space="preserve"> Lab</w:t>
                                </w:r>
                                <w:r>
                                  <w:rPr>
                                    <w:rFonts w:asciiTheme="majorHAnsi" w:hAnsiTheme="majorHAnsi"/>
                                    <w:color w:val="FFFFFF" w:themeColor="background1"/>
                                    <w:sz w:val="96"/>
                                    <w:szCs w:val="96"/>
                                  </w:rPr>
                                  <w:t xml:space="preserve"> Biosafety Manual</w:t>
                                </w:r>
                              </w:p>
                              <w:p w14:paraId="319C094E" w14:textId="77777777" w:rsidR="00507AAD" w:rsidRDefault="00507AAD" w:rsidP="000B1AF2">
                                <w:pPr>
                                  <w:pStyle w:val="NoSpacing"/>
                                  <w:spacing w:before="240"/>
                                  <w:ind w:left="720" w:right="720"/>
                                  <w:rPr>
                                    <w:color w:val="FFFFFF" w:themeColor="background1"/>
                                    <w:sz w:val="32"/>
                                    <w:szCs w:val="32"/>
                                  </w:rPr>
                                </w:pPr>
                                <w:r>
                                  <w:rPr>
                                    <w:color w:val="FFFFFF" w:themeColor="background1"/>
                                    <w:sz w:val="32"/>
                                    <w:szCs w:val="32"/>
                                  </w:rPr>
                                  <w:t>PI Name:</w:t>
                                </w:r>
                              </w:p>
                              <w:p w14:paraId="4A1DCAC1" w14:textId="77777777" w:rsidR="00507AAD" w:rsidRDefault="00507AAD" w:rsidP="000B1AF2">
                                <w:pPr>
                                  <w:pStyle w:val="NoSpacing"/>
                                  <w:spacing w:before="240"/>
                                  <w:ind w:left="720" w:right="720"/>
                                  <w:rPr>
                                    <w:color w:val="FFFFFF" w:themeColor="background1"/>
                                    <w:sz w:val="32"/>
                                    <w:szCs w:val="32"/>
                                  </w:rPr>
                                </w:pPr>
                                <w:r>
                                  <w:rPr>
                                    <w:color w:val="FFFFFF" w:themeColor="background1"/>
                                    <w:sz w:val="32"/>
                                    <w:szCs w:val="32"/>
                                  </w:rPr>
                                  <w:t>Laboratory (Building(s) and Room(s):</w:t>
                                </w:r>
                              </w:p>
                              <w:p w14:paraId="73F82AA6" w14:textId="77777777" w:rsidR="00507AAD" w:rsidRDefault="00507AAD" w:rsidP="000B1AF2">
                                <w:pPr>
                                  <w:pStyle w:val="NoSpacing"/>
                                  <w:spacing w:before="240"/>
                                  <w:ind w:left="720" w:right="720"/>
                                  <w:rPr>
                                    <w:color w:val="FFFFFF" w:themeColor="background1"/>
                                    <w:sz w:val="32"/>
                                    <w:szCs w:val="32"/>
                                  </w:rPr>
                                </w:pPr>
                              </w:p>
                              <w:p w14:paraId="128908A9" w14:textId="77777777" w:rsidR="00507AAD" w:rsidRDefault="00507AAD" w:rsidP="000B1AF2">
                                <w:pPr>
                                  <w:pStyle w:val="NoSpacing"/>
                                  <w:spacing w:before="240"/>
                                  <w:ind w:left="720" w:right="720"/>
                                  <w:rPr>
                                    <w:color w:val="FFFFFF" w:themeColor="background1"/>
                                    <w:sz w:val="32"/>
                                    <w:szCs w:val="32"/>
                                  </w:rPr>
                                </w:pPr>
                              </w:p>
                              <w:p w14:paraId="2E1DF3AB" w14:textId="77777777" w:rsidR="00507AAD" w:rsidRDefault="00507AAD" w:rsidP="000B1AF2">
                                <w:pPr>
                                  <w:pStyle w:val="NoSpacing"/>
                                  <w:spacing w:before="240"/>
                                  <w:ind w:left="720" w:right="720"/>
                                  <w:rPr>
                                    <w:color w:val="FFFFFF" w:themeColor="background1"/>
                                    <w:sz w:val="32"/>
                                    <w:szCs w:val="32"/>
                                  </w:rPr>
                                </w:pPr>
                              </w:p>
                            </w:tc>
                          </w:tr>
                          <w:tr w:rsidR="00507AAD" w14:paraId="4986D1C7" w14:textId="77777777" w:rsidTr="000B1AF2">
                            <w:trPr>
                              <w:trHeight w:hRule="exact" w:val="774"/>
                            </w:trPr>
                            <w:tc>
                              <w:tcPr>
                                <w:tcW w:w="5000" w:type="pct"/>
                                <w:shd w:val="clear" w:color="auto" w:fill="F79646" w:themeFill="accent6"/>
                              </w:tcPr>
                              <w:tbl>
                                <w:tblPr>
                                  <w:tblW w:w="4999" w:type="pct"/>
                                  <w:tblCellMar>
                                    <w:left w:w="0" w:type="dxa"/>
                                    <w:right w:w="0" w:type="dxa"/>
                                  </w:tblCellMar>
                                  <w:tblLook w:val="04A0" w:firstRow="1" w:lastRow="0" w:firstColumn="1" w:lastColumn="0" w:noHBand="0" w:noVBand="1"/>
                                  <w:tblDescription w:val="Cover page info"/>
                                </w:tblPr>
                                <w:tblGrid>
                                  <w:gridCol w:w="3530"/>
                                  <w:gridCol w:w="3530"/>
                                  <w:gridCol w:w="3530"/>
                                </w:tblGrid>
                                <w:tr w:rsidR="00507AAD" w14:paraId="1EA09778" w14:textId="77777777" w:rsidTr="000B1AF2">
                                  <w:trPr>
                                    <w:trHeight w:hRule="exact" w:val="774"/>
                                  </w:trPr>
                                  <w:tc>
                                    <w:tcPr>
                                      <w:tcW w:w="3519" w:type="dxa"/>
                                      <w:vAlign w:val="center"/>
                                    </w:tcPr>
                                    <w:p w14:paraId="49AB35F7" w14:textId="77777777" w:rsidR="00507AAD" w:rsidRDefault="00507AAD">
                                      <w:pPr>
                                        <w:pStyle w:val="NoSpacing"/>
                                        <w:ind w:left="144" w:right="144"/>
                                        <w:jc w:val="center"/>
                                        <w:rPr>
                                          <w:color w:val="FFFFFF" w:themeColor="background1"/>
                                        </w:rPr>
                                      </w:pPr>
                                      <w:r>
                                        <w:rPr>
                                          <w:color w:val="FFFFFF" w:themeColor="background1"/>
                                        </w:rPr>
                                        <w:t xml:space="preserve">University of Wisconsin-Milwaukee </w:t>
                                      </w:r>
                                    </w:p>
                                  </w:tc>
                                  <w:tc>
                                    <w:tcPr>
                                      <w:tcW w:w="3519" w:type="dxa"/>
                                      <w:vAlign w:val="center"/>
                                    </w:tcPr>
                                    <w:p w14:paraId="48422AEF" w14:textId="77777777" w:rsidR="00507AAD" w:rsidRDefault="00507AAD">
                                      <w:pPr>
                                        <w:pStyle w:val="NoSpacing"/>
                                        <w:ind w:left="144" w:right="144"/>
                                        <w:jc w:val="center"/>
                                        <w:rPr>
                                          <w:color w:val="FFFFFF" w:themeColor="background1"/>
                                        </w:rPr>
                                      </w:pPr>
                                    </w:p>
                                  </w:tc>
                                  <w:tc>
                                    <w:tcPr>
                                      <w:tcW w:w="3519" w:type="dxa"/>
                                      <w:vAlign w:val="center"/>
                                    </w:tcPr>
                                    <w:p w14:paraId="2D75E360" w14:textId="77777777" w:rsidR="00507AAD" w:rsidRDefault="00507AAD">
                                      <w:pPr>
                                        <w:pStyle w:val="NoSpacing"/>
                                        <w:ind w:left="144" w:right="720"/>
                                        <w:jc w:val="right"/>
                                        <w:rPr>
                                          <w:color w:val="FFFFFF" w:themeColor="background1"/>
                                        </w:rPr>
                                      </w:pPr>
                                      <w:r>
                                        <w:rPr>
                                          <w:color w:val="FFFFFF" w:themeColor="background1"/>
                                        </w:rPr>
                                        <w:t xml:space="preserve">Date of Revision: </w:t>
                                      </w:r>
                                    </w:p>
                                  </w:tc>
                                </w:tr>
                              </w:tbl>
                              <w:p w14:paraId="11DF95E9" w14:textId="77777777" w:rsidR="00507AAD" w:rsidRDefault="00507AAD"/>
                            </w:tc>
                          </w:tr>
                        </w:tbl>
                        <w:p w14:paraId="542A99BB" w14:textId="77777777" w:rsidR="00507AAD" w:rsidRDefault="00507AAD"/>
                      </w:txbxContent>
                    </v:textbox>
                    <w10:wrap anchorx="page" anchory="page"/>
                  </v:shape>
                </w:pict>
              </mc:Fallback>
            </mc:AlternateContent>
          </w:r>
        </w:p>
        <w:p w14:paraId="05034D04" w14:textId="77777777" w:rsidR="000B1AF2" w:rsidRDefault="000B1AF2">
          <w:pPr>
            <w:contextualSpacing w:val="0"/>
          </w:pPr>
          <w:r>
            <w:br w:type="page"/>
          </w:r>
        </w:p>
      </w:sdtContent>
    </w:sdt>
    <w:sdt>
      <w:sdtPr>
        <w:rPr>
          <w:rFonts w:ascii="Calibri" w:eastAsia="Calibri" w:hAnsi="Calibri" w:cs="Times New Roman"/>
          <w:b w:val="0"/>
          <w:bCs w:val="0"/>
          <w:color w:val="auto"/>
          <w:sz w:val="22"/>
          <w:szCs w:val="22"/>
          <w:lang w:eastAsia="en-US"/>
        </w:rPr>
        <w:id w:val="-715576834"/>
        <w:docPartObj>
          <w:docPartGallery w:val="Table of Contents"/>
          <w:docPartUnique/>
        </w:docPartObj>
      </w:sdtPr>
      <w:sdtEndPr>
        <w:rPr>
          <w:noProof/>
          <w:sz w:val="24"/>
        </w:rPr>
      </w:sdtEndPr>
      <w:sdtContent>
        <w:p w14:paraId="6AAE3631" w14:textId="77777777" w:rsidR="009F62A4" w:rsidRDefault="009F62A4">
          <w:pPr>
            <w:pStyle w:val="TOCHeading"/>
          </w:pPr>
          <w:r>
            <w:t>Contents</w:t>
          </w:r>
        </w:p>
        <w:p w14:paraId="754C75D4" w14:textId="52196984" w:rsidR="00F86BDB" w:rsidRDefault="008656F4">
          <w:pPr>
            <w:pStyle w:val="TOC1"/>
            <w:tabs>
              <w:tab w:val="right" w:leader="dot" w:pos="9350"/>
            </w:tabs>
            <w:rPr>
              <w:rFonts w:asciiTheme="minorHAnsi" w:eastAsiaTheme="minorEastAsia" w:hAnsiTheme="minorHAnsi" w:cstheme="minorBidi"/>
              <w:noProof/>
              <w:sz w:val="22"/>
            </w:rPr>
          </w:pPr>
          <w:r>
            <w:fldChar w:fldCharType="begin"/>
          </w:r>
          <w:r w:rsidR="009F62A4">
            <w:instrText xml:space="preserve"> TOC \o "1-3" \h \z \u </w:instrText>
          </w:r>
          <w:r>
            <w:fldChar w:fldCharType="separate"/>
          </w:r>
          <w:hyperlink w:anchor="_Toc500920891" w:history="1">
            <w:r w:rsidR="00F86BDB" w:rsidRPr="00B5465C">
              <w:rPr>
                <w:rStyle w:val="Hyperlink"/>
                <w:noProof/>
              </w:rPr>
              <w:t>Contact List</w:t>
            </w:r>
            <w:r w:rsidR="00F86BDB">
              <w:rPr>
                <w:noProof/>
                <w:webHidden/>
              </w:rPr>
              <w:tab/>
            </w:r>
            <w:r w:rsidR="00F86BDB">
              <w:rPr>
                <w:noProof/>
                <w:webHidden/>
              </w:rPr>
              <w:fldChar w:fldCharType="begin"/>
            </w:r>
            <w:r w:rsidR="00F86BDB">
              <w:rPr>
                <w:noProof/>
                <w:webHidden/>
              </w:rPr>
              <w:instrText xml:space="preserve"> PAGEREF _Toc500920891 \h </w:instrText>
            </w:r>
            <w:r w:rsidR="00F86BDB">
              <w:rPr>
                <w:noProof/>
                <w:webHidden/>
              </w:rPr>
            </w:r>
            <w:r w:rsidR="00F86BDB">
              <w:rPr>
                <w:noProof/>
                <w:webHidden/>
              </w:rPr>
              <w:fldChar w:fldCharType="separate"/>
            </w:r>
            <w:r w:rsidR="00F86BDB">
              <w:rPr>
                <w:noProof/>
                <w:webHidden/>
              </w:rPr>
              <w:t>2</w:t>
            </w:r>
            <w:r w:rsidR="00F86BDB">
              <w:rPr>
                <w:noProof/>
                <w:webHidden/>
              </w:rPr>
              <w:fldChar w:fldCharType="end"/>
            </w:r>
          </w:hyperlink>
        </w:p>
        <w:p w14:paraId="11513F2E" w14:textId="15D5A5A6" w:rsidR="00F86BDB" w:rsidRDefault="003B058C">
          <w:pPr>
            <w:pStyle w:val="TOC1"/>
            <w:tabs>
              <w:tab w:val="right" w:leader="dot" w:pos="9350"/>
            </w:tabs>
            <w:rPr>
              <w:rFonts w:asciiTheme="minorHAnsi" w:eastAsiaTheme="minorEastAsia" w:hAnsiTheme="minorHAnsi" w:cstheme="minorBidi"/>
              <w:noProof/>
              <w:sz w:val="22"/>
            </w:rPr>
          </w:pPr>
          <w:hyperlink w:anchor="_Toc500920892" w:history="1">
            <w:r w:rsidR="00F86BDB" w:rsidRPr="00B5465C">
              <w:rPr>
                <w:rStyle w:val="Hyperlink"/>
                <w:noProof/>
              </w:rPr>
              <w:t>Training</w:t>
            </w:r>
            <w:r w:rsidR="00F86BDB">
              <w:rPr>
                <w:noProof/>
                <w:webHidden/>
              </w:rPr>
              <w:tab/>
            </w:r>
            <w:r w:rsidR="00F86BDB">
              <w:rPr>
                <w:noProof/>
                <w:webHidden/>
              </w:rPr>
              <w:fldChar w:fldCharType="begin"/>
            </w:r>
            <w:r w:rsidR="00F86BDB">
              <w:rPr>
                <w:noProof/>
                <w:webHidden/>
              </w:rPr>
              <w:instrText xml:space="preserve"> PAGEREF _Toc500920892 \h </w:instrText>
            </w:r>
            <w:r w:rsidR="00F86BDB">
              <w:rPr>
                <w:noProof/>
                <w:webHidden/>
              </w:rPr>
            </w:r>
            <w:r w:rsidR="00F86BDB">
              <w:rPr>
                <w:noProof/>
                <w:webHidden/>
              </w:rPr>
              <w:fldChar w:fldCharType="separate"/>
            </w:r>
            <w:r w:rsidR="00F86BDB">
              <w:rPr>
                <w:noProof/>
                <w:webHidden/>
              </w:rPr>
              <w:t>3</w:t>
            </w:r>
            <w:r w:rsidR="00F86BDB">
              <w:rPr>
                <w:noProof/>
                <w:webHidden/>
              </w:rPr>
              <w:fldChar w:fldCharType="end"/>
            </w:r>
          </w:hyperlink>
        </w:p>
        <w:p w14:paraId="74F1703F" w14:textId="77E3158C" w:rsidR="00F86BDB" w:rsidRDefault="003B058C">
          <w:pPr>
            <w:pStyle w:val="TOC1"/>
            <w:tabs>
              <w:tab w:val="right" w:leader="dot" w:pos="9350"/>
            </w:tabs>
            <w:rPr>
              <w:rFonts w:asciiTheme="minorHAnsi" w:eastAsiaTheme="minorEastAsia" w:hAnsiTheme="minorHAnsi" w:cstheme="minorBidi"/>
              <w:noProof/>
              <w:sz w:val="22"/>
            </w:rPr>
          </w:pPr>
          <w:hyperlink w:anchor="_Toc500920893" w:history="1">
            <w:r w:rsidR="00F86BDB" w:rsidRPr="00B5465C">
              <w:rPr>
                <w:rStyle w:val="Hyperlink"/>
                <w:noProof/>
              </w:rPr>
              <w:t>Research Laboratory Description</w:t>
            </w:r>
            <w:r w:rsidR="00F86BDB">
              <w:rPr>
                <w:noProof/>
                <w:webHidden/>
              </w:rPr>
              <w:tab/>
            </w:r>
            <w:r w:rsidR="00F86BDB">
              <w:rPr>
                <w:noProof/>
                <w:webHidden/>
              </w:rPr>
              <w:fldChar w:fldCharType="begin"/>
            </w:r>
            <w:r w:rsidR="00F86BDB">
              <w:rPr>
                <w:noProof/>
                <w:webHidden/>
              </w:rPr>
              <w:instrText xml:space="preserve"> PAGEREF _Toc500920893 \h </w:instrText>
            </w:r>
            <w:r w:rsidR="00F86BDB">
              <w:rPr>
                <w:noProof/>
                <w:webHidden/>
              </w:rPr>
            </w:r>
            <w:r w:rsidR="00F86BDB">
              <w:rPr>
                <w:noProof/>
                <w:webHidden/>
              </w:rPr>
              <w:fldChar w:fldCharType="separate"/>
            </w:r>
            <w:r w:rsidR="00F86BDB">
              <w:rPr>
                <w:noProof/>
                <w:webHidden/>
              </w:rPr>
              <w:t>4</w:t>
            </w:r>
            <w:r w:rsidR="00F86BDB">
              <w:rPr>
                <w:noProof/>
                <w:webHidden/>
              </w:rPr>
              <w:fldChar w:fldCharType="end"/>
            </w:r>
          </w:hyperlink>
        </w:p>
        <w:p w14:paraId="6D6C04FD" w14:textId="075EB4DA" w:rsidR="00F86BDB" w:rsidRDefault="003B058C">
          <w:pPr>
            <w:pStyle w:val="TOC1"/>
            <w:tabs>
              <w:tab w:val="right" w:leader="dot" w:pos="9350"/>
            </w:tabs>
            <w:rPr>
              <w:rFonts w:asciiTheme="minorHAnsi" w:eastAsiaTheme="minorEastAsia" w:hAnsiTheme="minorHAnsi" w:cstheme="minorBidi"/>
              <w:noProof/>
              <w:sz w:val="22"/>
            </w:rPr>
          </w:pPr>
          <w:hyperlink w:anchor="_Toc500920894" w:history="1">
            <w:r w:rsidR="00F86BDB" w:rsidRPr="00B5465C">
              <w:rPr>
                <w:rStyle w:val="Hyperlink"/>
                <w:noProof/>
              </w:rPr>
              <w:t>List of Approved IBC Protocols</w:t>
            </w:r>
            <w:r w:rsidR="00F86BDB">
              <w:rPr>
                <w:noProof/>
                <w:webHidden/>
              </w:rPr>
              <w:tab/>
            </w:r>
            <w:r w:rsidR="00F86BDB">
              <w:rPr>
                <w:noProof/>
                <w:webHidden/>
              </w:rPr>
              <w:fldChar w:fldCharType="begin"/>
            </w:r>
            <w:r w:rsidR="00F86BDB">
              <w:rPr>
                <w:noProof/>
                <w:webHidden/>
              </w:rPr>
              <w:instrText xml:space="preserve"> PAGEREF _Toc500920894 \h </w:instrText>
            </w:r>
            <w:r w:rsidR="00F86BDB">
              <w:rPr>
                <w:noProof/>
                <w:webHidden/>
              </w:rPr>
            </w:r>
            <w:r w:rsidR="00F86BDB">
              <w:rPr>
                <w:noProof/>
                <w:webHidden/>
              </w:rPr>
              <w:fldChar w:fldCharType="separate"/>
            </w:r>
            <w:r w:rsidR="00F86BDB">
              <w:rPr>
                <w:noProof/>
                <w:webHidden/>
              </w:rPr>
              <w:t>4</w:t>
            </w:r>
            <w:r w:rsidR="00F86BDB">
              <w:rPr>
                <w:noProof/>
                <w:webHidden/>
              </w:rPr>
              <w:fldChar w:fldCharType="end"/>
            </w:r>
          </w:hyperlink>
        </w:p>
        <w:p w14:paraId="64085186" w14:textId="66BEEFBD" w:rsidR="00F86BDB" w:rsidRDefault="003B058C">
          <w:pPr>
            <w:pStyle w:val="TOC1"/>
            <w:tabs>
              <w:tab w:val="right" w:leader="dot" w:pos="9350"/>
            </w:tabs>
            <w:rPr>
              <w:rFonts w:asciiTheme="minorHAnsi" w:eastAsiaTheme="minorEastAsia" w:hAnsiTheme="minorHAnsi" w:cstheme="minorBidi"/>
              <w:noProof/>
              <w:sz w:val="22"/>
            </w:rPr>
          </w:pPr>
          <w:hyperlink w:anchor="_Toc500920895" w:history="1">
            <w:r w:rsidR="00F86BDB" w:rsidRPr="00B5465C">
              <w:rPr>
                <w:rStyle w:val="Hyperlink"/>
                <w:noProof/>
              </w:rPr>
              <w:t>Biological Agents/ Organisms Used In This Facility</w:t>
            </w:r>
            <w:r w:rsidR="00F86BDB">
              <w:rPr>
                <w:noProof/>
                <w:webHidden/>
              </w:rPr>
              <w:tab/>
            </w:r>
            <w:r w:rsidR="00F86BDB">
              <w:rPr>
                <w:noProof/>
                <w:webHidden/>
              </w:rPr>
              <w:fldChar w:fldCharType="begin"/>
            </w:r>
            <w:r w:rsidR="00F86BDB">
              <w:rPr>
                <w:noProof/>
                <w:webHidden/>
              </w:rPr>
              <w:instrText xml:space="preserve"> PAGEREF _Toc500920895 \h </w:instrText>
            </w:r>
            <w:r w:rsidR="00F86BDB">
              <w:rPr>
                <w:noProof/>
                <w:webHidden/>
              </w:rPr>
            </w:r>
            <w:r w:rsidR="00F86BDB">
              <w:rPr>
                <w:noProof/>
                <w:webHidden/>
              </w:rPr>
              <w:fldChar w:fldCharType="separate"/>
            </w:r>
            <w:r w:rsidR="00F86BDB">
              <w:rPr>
                <w:noProof/>
                <w:webHidden/>
              </w:rPr>
              <w:t>4</w:t>
            </w:r>
            <w:r w:rsidR="00F86BDB">
              <w:rPr>
                <w:noProof/>
                <w:webHidden/>
              </w:rPr>
              <w:fldChar w:fldCharType="end"/>
            </w:r>
          </w:hyperlink>
        </w:p>
        <w:p w14:paraId="2E2C6603" w14:textId="70F5E60D" w:rsidR="00F86BDB" w:rsidRDefault="003B058C">
          <w:pPr>
            <w:pStyle w:val="TOC1"/>
            <w:tabs>
              <w:tab w:val="right" w:leader="dot" w:pos="9350"/>
            </w:tabs>
            <w:rPr>
              <w:rFonts w:asciiTheme="minorHAnsi" w:eastAsiaTheme="minorEastAsia" w:hAnsiTheme="minorHAnsi" w:cstheme="minorBidi"/>
              <w:noProof/>
              <w:sz w:val="22"/>
            </w:rPr>
          </w:pPr>
          <w:hyperlink w:anchor="_Toc500920896" w:history="1">
            <w:r w:rsidR="00F86BDB" w:rsidRPr="00B5465C">
              <w:rPr>
                <w:rStyle w:val="Hyperlink"/>
                <w:noProof/>
              </w:rPr>
              <w:t>BMBL BSL-2 Laboratory Criteria</w:t>
            </w:r>
            <w:r w:rsidR="00F86BDB">
              <w:rPr>
                <w:noProof/>
                <w:webHidden/>
              </w:rPr>
              <w:tab/>
            </w:r>
            <w:r w:rsidR="00F86BDB">
              <w:rPr>
                <w:noProof/>
                <w:webHidden/>
              </w:rPr>
              <w:fldChar w:fldCharType="begin"/>
            </w:r>
            <w:r w:rsidR="00F86BDB">
              <w:rPr>
                <w:noProof/>
                <w:webHidden/>
              </w:rPr>
              <w:instrText xml:space="preserve"> PAGEREF _Toc500920896 \h </w:instrText>
            </w:r>
            <w:r w:rsidR="00F86BDB">
              <w:rPr>
                <w:noProof/>
                <w:webHidden/>
              </w:rPr>
            </w:r>
            <w:r w:rsidR="00F86BDB">
              <w:rPr>
                <w:noProof/>
                <w:webHidden/>
              </w:rPr>
              <w:fldChar w:fldCharType="separate"/>
            </w:r>
            <w:r w:rsidR="00F86BDB">
              <w:rPr>
                <w:noProof/>
                <w:webHidden/>
              </w:rPr>
              <w:t>4</w:t>
            </w:r>
            <w:r w:rsidR="00F86BDB">
              <w:rPr>
                <w:noProof/>
                <w:webHidden/>
              </w:rPr>
              <w:fldChar w:fldCharType="end"/>
            </w:r>
          </w:hyperlink>
        </w:p>
        <w:p w14:paraId="78523CE1" w14:textId="04163AE6" w:rsidR="00F86BDB" w:rsidRDefault="003B058C">
          <w:pPr>
            <w:pStyle w:val="TOC1"/>
            <w:tabs>
              <w:tab w:val="right" w:leader="dot" w:pos="9350"/>
            </w:tabs>
            <w:rPr>
              <w:rFonts w:asciiTheme="minorHAnsi" w:eastAsiaTheme="minorEastAsia" w:hAnsiTheme="minorHAnsi" w:cstheme="minorBidi"/>
              <w:noProof/>
              <w:sz w:val="22"/>
            </w:rPr>
          </w:pPr>
          <w:hyperlink w:anchor="_Toc500920897" w:history="1">
            <w:r w:rsidR="00F86BDB" w:rsidRPr="00B5465C">
              <w:rPr>
                <w:rStyle w:val="Hyperlink"/>
                <w:noProof/>
              </w:rPr>
              <w:t>Laboratory Signage</w:t>
            </w:r>
            <w:r w:rsidR="00F86BDB">
              <w:rPr>
                <w:noProof/>
                <w:webHidden/>
              </w:rPr>
              <w:tab/>
            </w:r>
            <w:r w:rsidR="00F86BDB">
              <w:rPr>
                <w:noProof/>
                <w:webHidden/>
              </w:rPr>
              <w:fldChar w:fldCharType="begin"/>
            </w:r>
            <w:r w:rsidR="00F86BDB">
              <w:rPr>
                <w:noProof/>
                <w:webHidden/>
              </w:rPr>
              <w:instrText xml:space="preserve"> PAGEREF _Toc500920897 \h </w:instrText>
            </w:r>
            <w:r w:rsidR="00F86BDB">
              <w:rPr>
                <w:noProof/>
                <w:webHidden/>
              </w:rPr>
            </w:r>
            <w:r w:rsidR="00F86BDB">
              <w:rPr>
                <w:noProof/>
                <w:webHidden/>
              </w:rPr>
              <w:fldChar w:fldCharType="separate"/>
            </w:r>
            <w:r w:rsidR="00F86BDB">
              <w:rPr>
                <w:noProof/>
                <w:webHidden/>
              </w:rPr>
              <w:t>9</w:t>
            </w:r>
            <w:r w:rsidR="00F86BDB">
              <w:rPr>
                <w:noProof/>
                <w:webHidden/>
              </w:rPr>
              <w:fldChar w:fldCharType="end"/>
            </w:r>
          </w:hyperlink>
        </w:p>
        <w:p w14:paraId="05F681FF" w14:textId="6BF2424B" w:rsidR="00F86BDB" w:rsidRDefault="003B058C">
          <w:pPr>
            <w:pStyle w:val="TOC1"/>
            <w:tabs>
              <w:tab w:val="right" w:leader="dot" w:pos="9350"/>
            </w:tabs>
            <w:rPr>
              <w:rFonts w:asciiTheme="minorHAnsi" w:eastAsiaTheme="minorEastAsia" w:hAnsiTheme="minorHAnsi" w:cstheme="minorBidi"/>
              <w:noProof/>
              <w:sz w:val="22"/>
            </w:rPr>
          </w:pPr>
          <w:hyperlink w:anchor="_Toc500920898" w:history="1">
            <w:r w:rsidR="00F86BDB" w:rsidRPr="00B5465C">
              <w:rPr>
                <w:rStyle w:val="Hyperlink"/>
                <w:noProof/>
              </w:rPr>
              <w:t>Biological Safety Cabinet</w:t>
            </w:r>
            <w:r w:rsidR="00F86BDB">
              <w:rPr>
                <w:noProof/>
                <w:webHidden/>
              </w:rPr>
              <w:tab/>
            </w:r>
            <w:r w:rsidR="00F86BDB">
              <w:rPr>
                <w:noProof/>
                <w:webHidden/>
              </w:rPr>
              <w:fldChar w:fldCharType="begin"/>
            </w:r>
            <w:r w:rsidR="00F86BDB">
              <w:rPr>
                <w:noProof/>
                <w:webHidden/>
              </w:rPr>
              <w:instrText xml:space="preserve"> PAGEREF _Toc500920898 \h </w:instrText>
            </w:r>
            <w:r w:rsidR="00F86BDB">
              <w:rPr>
                <w:noProof/>
                <w:webHidden/>
              </w:rPr>
            </w:r>
            <w:r w:rsidR="00F86BDB">
              <w:rPr>
                <w:noProof/>
                <w:webHidden/>
              </w:rPr>
              <w:fldChar w:fldCharType="separate"/>
            </w:r>
            <w:r w:rsidR="00F86BDB">
              <w:rPr>
                <w:noProof/>
                <w:webHidden/>
              </w:rPr>
              <w:t>10</w:t>
            </w:r>
            <w:r w:rsidR="00F86BDB">
              <w:rPr>
                <w:noProof/>
                <w:webHidden/>
              </w:rPr>
              <w:fldChar w:fldCharType="end"/>
            </w:r>
          </w:hyperlink>
        </w:p>
        <w:p w14:paraId="5CE5C9A9" w14:textId="0B17EFC8" w:rsidR="00F86BDB" w:rsidRDefault="003B058C">
          <w:pPr>
            <w:pStyle w:val="TOC1"/>
            <w:tabs>
              <w:tab w:val="right" w:leader="dot" w:pos="9350"/>
            </w:tabs>
            <w:rPr>
              <w:rFonts w:asciiTheme="minorHAnsi" w:eastAsiaTheme="minorEastAsia" w:hAnsiTheme="minorHAnsi" w:cstheme="minorBidi"/>
              <w:noProof/>
              <w:sz w:val="22"/>
            </w:rPr>
          </w:pPr>
          <w:hyperlink w:anchor="_Toc500920899" w:history="1">
            <w:r w:rsidR="00F86BDB" w:rsidRPr="00B5465C">
              <w:rPr>
                <w:rStyle w:val="Hyperlink"/>
                <w:noProof/>
              </w:rPr>
              <w:t>Sharps Disposal</w:t>
            </w:r>
            <w:r w:rsidR="00F86BDB">
              <w:rPr>
                <w:noProof/>
                <w:webHidden/>
              </w:rPr>
              <w:tab/>
            </w:r>
            <w:r w:rsidR="00F86BDB">
              <w:rPr>
                <w:noProof/>
                <w:webHidden/>
              </w:rPr>
              <w:fldChar w:fldCharType="begin"/>
            </w:r>
            <w:r w:rsidR="00F86BDB">
              <w:rPr>
                <w:noProof/>
                <w:webHidden/>
              </w:rPr>
              <w:instrText xml:space="preserve"> PAGEREF _Toc500920899 \h </w:instrText>
            </w:r>
            <w:r w:rsidR="00F86BDB">
              <w:rPr>
                <w:noProof/>
                <w:webHidden/>
              </w:rPr>
            </w:r>
            <w:r w:rsidR="00F86BDB">
              <w:rPr>
                <w:noProof/>
                <w:webHidden/>
              </w:rPr>
              <w:fldChar w:fldCharType="separate"/>
            </w:r>
            <w:r w:rsidR="00F86BDB">
              <w:rPr>
                <w:noProof/>
                <w:webHidden/>
              </w:rPr>
              <w:t>11</w:t>
            </w:r>
            <w:r w:rsidR="00F86BDB">
              <w:rPr>
                <w:noProof/>
                <w:webHidden/>
              </w:rPr>
              <w:fldChar w:fldCharType="end"/>
            </w:r>
          </w:hyperlink>
        </w:p>
        <w:p w14:paraId="767630CF" w14:textId="1C7DABC8" w:rsidR="00F86BDB" w:rsidRDefault="003B058C">
          <w:pPr>
            <w:pStyle w:val="TOC2"/>
            <w:tabs>
              <w:tab w:val="right" w:leader="dot" w:pos="9350"/>
            </w:tabs>
            <w:rPr>
              <w:rFonts w:asciiTheme="minorHAnsi" w:eastAsiaTheme="minorEastAsia" w:hAnsiTheme="minorHAnsi" w:cstheme="minorBidi"/>
              <w:noProof/>
              <w:sz w:val="22"/>
            </w:rPr>
          </w:pPr>
          <w:hyperlink w:anchor="_Toc500920900" w:history="1">
            <w:r w:rsidR="00F86BDB" w:rsidRPr="00B5465C">
              <w:rPr>
                <w:rStyle w:val="Hyperlink"/>
                <w:noProof/>
              </w:rPr>
              <w:t>Needle Recapping</w:t>
            </w:r>
            <w:r w:rsidR="00F86BDB">
              <w:rPr>
                <w:noProof/>
                <w:webHidden/>
              </w:rPr>
              <w:tab/>
            </w:r>
            <w:r w:rsidR="00F86BDB">
              <w:rPr>
                <w:noProof/>
                <w:webHidden/>
              </w:rPr>
              <w:fldChar w:fldCharType="begin"/>
            </w:r>
            <w:r w:rsidR="00F86BDB">
              <w:rPr>
                <w:noProof/>
                <w:webHidden/>
              </w:rPr>
              <w:instrText xml:space="preserve"> PAGEREF _Toc500920900 \h </w:instrText>
            </w:r>
            <w:r w:rsidR="00F86BDB">
              <w:rPr>
                <w:noProof/>
                <w:webHidden/>
              </w:rPr>
            </w:r>
            <w:r w:rsidR="00F86BDB">
              <w:rPr>
                <w:noProof/>
                <w:webHidden/>
              </w:rPr>
              <w:fldChar w:fldCharType="separate"/>
            </w:r>
            <w:r w:rsidR="00F86BDB">
              <w:rPr>
                <w:noProof/>
                <w:webHidden/>
              </w:rPr>
              <w:t>12</w:t>
            </w:r>
            <w:r w:rsidR="00F86BDB">
              <w:rPr>
                <w:noProof/>
                <w:webHidden/>
              </w:rPr>
              <w:fldChar w:fldCharType="end"/>
            </w:r>
          </w:hyperlink>
        </w:p>
        <w:p w14:paraId="2F3B5BED" w14:textId="7A152588" w:rsidR="00F86BDB" w:rsidRDefault="003B058C">
          <w:pPr>
            <w:pStyle w:val="TOC1"/>
            <w:tabs>
              <w:tab w:val="right" w:leader="dot" w:pos="9350"/>
            </w:tabs>
            <w:rPr>
              <w:rFonts w:asciiTheme="minorHAnsi" w:eastAsiaTheme="minorEastAsia" w:hAnsiTheme="minorHAnsi" w:cstheme="minorBidi"/>
              <w:noProof/>
              <w:sz w:val="22"/>
            </w:rPr>
          </w:pPr>
          <w:hyperlink w:anchor="_Toc500920901" w:history="1">
            <w:r w:rsidR="00F86BDB" w:rsidRPr="00B5465C">
              <w:rPr>
                <w:rStyle w:val="Hyperlink"/>
                <w:noProof/>
              </w:rPr>
              <w:t>Spill Response Protocol</w:t>
            </w:r>
            <w:r w:rsidR="00F86BDB">
              <w:rPr>
                <w:noProof/>
                <w:webHidden/>
              </w:rPr>
              <w:tab/>
            </w:r>
            <w:r w:rsidR="00F86BDB">
              <w:rPr>
                <w:noProof/>
                <w:webHidden/>
              </w:rPr>
              <w:fldChar w:fldCharType="begin"/>
            </w:r>
            <w:r w:rsidR="00F86BDB">
              <w:rPr>
                <w:noProof/>
                <w:webHidden/>
              </w:rPr>
              <w:instrText xml:space="preserve"> PAGEREF _Toc500920901 \h </w:instrText>
            </w:r>
            <w:r w:rsidR="00F86BDB">
              <w:rPr>
                <w:noProof/>
                <w:webHidden/>
              </w:rPr>
            </w:r>
            <w:r w:rsidR="00F86BDB">
              <w:rPr>
                <w:noProof/>
                <w:webHidden/>
              </w:rPr>
              <w:fldChar w:fldCharType="separate"/>
            </w:r>
            <w:r w:rsidR="00F86BDB">
              <w:rPr>
                <w:noProof/>
                <w:webHidden/>
              </w:rPr>
              <w:t>13</w:t>
            </w:r>
            <w:r w:rsidR="00F86BDB">
              <w:rPr>
                <w:noProof/>
                <w:webHidden/>
              </w:rPr>
              <w:fldChar w:fldCharType="end"/>
            </w:r>
          </w:hyperlink>
        </w:p>
        <w:p w14:paraId="13426E23" w14:textId="5A8DB43B" w:rsidR="00F86BDB" w:rsidRDefault="003B058C">
          <w:pPr>
            <w:pStyle w:val="TOC2"/>
            <w:tabs>
              <w:tab w:val="right" w:leader="dot" w:pos="9350"/>
            </w:tabs>
            <w:rPr>
              <w:rFonts w:asciiTheme="minorHAnsi" w:eastAsiaTheme="minorEastAsia" w:hAnsiTheme="minorHAnsi" w:cstheme="minorBidi"/>
              <w:noProof/>
              <w:sz w:val="22"/>
            </w:rPr>
          </w:pPr>
          <w:hyperlink w:anchor="_Toc500920902" w:history="1">
            <w:r w:rsidR="00F86BDB" w:rsidRPr="00B5465C">
              <w:rPr>
                <w:rStyle w:val="Hyperlink"/>
                <w:noProof/>
              </w:rPr>
              <w:t>Spills INSIDE Containment</w:t>
            </w:r>
            <w:r w:rsidR="00F86BDB">
              <w:rPr>
                <w:noProof/>
                <w:webHidden/>
              </w:rPr>
              <w:tab/>
            </w:r>
            <w:r w:rsidR="00F86BDB">
              <w:rPr>
                <w:noProof/>
                <w:webHidden/>
              </w:rPr>
              <w:fldChar w:fldCharType="begin"/>
            </w:r>
            <w:r w:rsidR="00F86BDB">
              <w:rPr>
                <w:noProof/>
                <w:webHidden/>
              </w:rPr>
              <w:instrText xml:space="preserve"> PAGEREF _Toc500920902 \h </w:instrText>
            </w:r>
            <w:r w:rsidR="00F86BDB">
              <w:rPr>
                <w:noProof/>
                <w:webHidden/>
              </w:rPr>
            </w:r>
            <w:r w:rsidR="00F86BDB">
              <w:rPr>
                <w:noProof/>
                <w:webHidden/>
              </w:rPr>
              <w:fldChar w:fldCharType="separate"/>
            </w:r>
            <w:r w:rsidR="00F86BDB">
              <w:rPr>
                <w:noProof/>
                <w:webHidden/>
              </w:rPr>
              <w:t>13</w:t>
            </w:r>
            <w:r w:rsidR="00F86BDB">
              <w:rPr>
                <w:noProof/>
                <w:webHidden/>
              </w:rPr>
              <w:fldChar w:fldCharType="end"/>
            </w:r>
          </w:hyperlink>
        </w:p>
        <w:p w14:paraId="768802CA" w14:textId="34B69B81" w:rsidR="00F86BDB" w:rsidRDefault="003B058C">
          <w:pPr>
            <w:pStyle w:val="TOC2"/>
            <w:tabs>
              <w:tab w:val="right" w:leader="dot" w:pos="9350"/>
            </w:tabs>
            <w:rPr>
              <w:rFonts w:asciiTheme="minorHAnsi" w:eastAsiaTheme="minorEastAsia" w:hAnsiTheme="minorHAnsi" w:cstheme="minorBidi"/>
              <w:noProof/>
              <w:sz w:val="22"/>
            </w:rPr>
          </w:pPr>
          <w:hyperlink w:anchor="_Toc500920903" w:history="1">
            <w:r w:rsidR="00F86BDB" w:rsidRPr="00B5465C">
              <w:rPr>
                <w:rStyle w:val="Hyperlink"/>
                <w:noProof/>
              </w:rPr>
              <w:t>Spills OUTSIDE Containment</w:t>
            </w:r>
            <w:r w:rsidR="00F86BDB">
              <w:rPr>
                <w:noProof/>
                <w:webHidden/>
              </w:rPr>
              <w:tab/>
            </w:r>
            <w:r w:rsidR="00F86BDB">
              <w:rPr>
                <w:noProof/>
                <w:webHidden/>
              </w:rPr>
              <w:fldChar w:fldCharType="begin"/>
            </w:r>
            <w:r w:rsidR="00F86BDB">
              <w:rPr>
                <w:noProof/>
                <w:webHidden/>
              </w:rPr>
              <w:instrText xml:space="preserve"> PAGEREF _Toc500920903 \h </w:instrText>
            </w:r>
            <w:r w:rsidR="00F86BDB">
              <w:rPr>
                <w:noProof/>
                <w:webHidden/>
              </w:rPr>
            </w:r>
            <w:r w:rsidR="00F86BDB">
              <w:rPr>
                <w:noProof/>
                <w:webHidden/>
              </w:rPr>
              <w:fldChar w:fldCharType="separate"/>
            </w:r>
            <w:r w:rsidR="00F86BDB">
              <w:rPr>
                <w:noProof/>
                <w:webHidden/>
              </w:rPr>
              <w:t>14</w:t>
            </w:r>
            <w:r w:rsidR="00F86BDB">
              <w:rPr>
                <w:noProof/>
                <w:webHidden/>
              </w:rPr>
              <w:fldChar w:fldCharType="end"/>
            </w:r>
          </w:hyperlink>
        </w:p>
        <w:p w14:paraId="5ADFE390" w14:textId="16973DFD" w:rsidR="00F86BDB" w:rsidRDefault="003B058C">
          <w:pPr>
            <w:pStyle w:val="TOC1"/>
            <w:tabs>
              <w:tab w:val="right" w:leader="dot" w:pos="9350"/>
            </w:tabs>
            <w:rPr>
              <w:rFonts w:asciiTheme="minorHAnsi" w:eastAsiaTheme="minorEastAsia" w:hAnsiTheme="minorHAnsi" w:cstheme="minorBidi"/>
              <w:noProof/>
              <w:sz w:val="22"/>
            </w:rPr>
          </w:pPr>
          <w:hyperlink w:anchor="_Toc500920904" w:history="1">
            <w:r w:rsidR="00F86BDB" w:rsidRPr="00B5465C">
              <w:rPr>
                <w:rStyle w:val="Hyperlink"/>
                <w:noProof/>
              </w:rPr>
              <w:t>Waste Decontamination and Disposal</w:t>
            </w:r>
            <w:r w:rsidR="00F86BDB">
              <w:rPr>
                <w:noProof/>
                <w:webHidden/>
              </w:rPr>
              <w:tab/>
            </w:r>
            <w:r w:rsidR="00F86BDB">
              <w:rPr>
                <w:noProof/>
                <w:webHidden/>
              </w:rPr>
              <w:fldChar w:fldCharType="begin"/>
            </w:r>
            <w:r w:rsidR="00F86BDB">
              <w:rPr>
                <w:noProof/>
                <w:webHidden/>
              </w:rPr>
              <w:instrText xml:space="preserve"> PAGEREF _Toc500920904 \h </w:instrText>
            </w:r>
            <w:r w:rsidR="00F86BDB">
              <w:rPr>
                <w:noProof/>
                <w:webHidden/>
              </w:rPr>
            </w:r>
            <w:r w:rsidR="00F86BDB">
              <w:rPr>
                <w:noProof/>
                <w:webHidden/>
              </w:rPr>
              <w:fldChar w:fldCharType="separate"/>
            </w:r>
            <w:r w:rsidR="00F86BDB">
              <w:rPr>
                <w:noProof/>
                <w:webHidden/>
              </w:rPr>
              <w:t>16</w:t>
            </w:r>
            <w:r w:rsidR="00F86BDB">
              <w:rPr>
                <w:noProof/>
                <w:webHidden/>
              </w:rPr>
              <w:fldChar w:fldCharType="end"/>
            </w:r>
          </w:hyperlink>
        </w:p>
        <w:p w14:paraId="5A29DF9B" w14:textId="493DDAF1" w:rsidR="00F86BDB" w:rsidRDefault="003B058C">
          <w:pPr>
            <w:pStyle w:val="TOC1"/>
            <w:tabs>
              <w:tab w:val="right" w:leader="dot" w:pos="9350"/>
            </w:tabs>
            <w:rPr>
              <w:rFonts w:asciiTheme="minorHAnsi" w:eastAsiaTheme="minorEastAsia" w:hAnsiTheme="minorHAnsi" w:cstheme="minorBidi"/>
              <w:noProof/>
              <w:sz w:val="22"/>
            </w:rPr>
          </w:pPr>
          <w:hyperlink w:anchor="_Toc500920905" w:history="1">
            <w:r w:rsidR="00F86BDB" w:rsidRPr="00B5465C">
              <w:rPr>
                <w:rStyle w:val="Hyperlink"/>
                <w:noProof/>
              </w:rPr>
              <w:t>VIII. EMERGENCY PROCEDURES</w:t>
            </w:r>
            <w:r w:rsidR="00F86BDB">
              <w:rPr>
                <w:noProof/>
                <w:webHidden/>
              </w:rPr>
              <w:tab/>
            </w:r>
            <w:r w:rsidR="00F86BDB">
              <w:rPr>
                <w:noProof/>
                <w:webHidden/>
              </w:rPr>
              <w:fldChar w:fldCharType="begin"/>
            </w:r>
            <w:r w:rsidR="00F86BDB">
              <w:rPr>
                <w:noProof/>
                <w:webHidden/>
              </w:rPr>
              <w:instrText xml:space="preserve"> PAGEREF _Toc500920905 \h </w:instrText>
            </w:r>
            <w:r w:rsidR="00F86BDB">
              <w:rPr>
                <w:noProof/>
                <w:webHidden/>
              </w:rPr>
            </w:r>
            <w:r w:rsidR="00F86BDB">
              <w:rPr>
                <w:noProof/>
                <w:webHidden/>
              </w:rPr>
              <w:fldChar w:fldCharType="separate"/>
            </w:r>
            <w:r w:rsidR="00F86BDB">
              <w:rPr>
                <w:noProof/>
                <w:webHidden/>
              </w:rPr>
              <w:t>16</w:t>
            </w:r>
            <w:r w:rsidR="00F86BDB">
              <w:rPr>
                <w:noProof/>
                <w:webHidden/>
              </w:rPr>
              <w:fldChar w:fldCharType="end"/>
            </w:r>
          </w:hyperlink>
        </w:p>
        <w:p w14:paraId="1374246A" w14:textId="5C13CC3A" w:rsidR="00F86BDB" w:rsidRDefault="003B058C">
          <w:pPr>
            <w:pStyle w:val="TOC1"/>
            <w:tabs>
              <w:tab w:val="right" w:leader="dot" w:pos="9350"/>
            </w:tabs>
            <w:rPr>
              <w:rFonts w:asciiTheme="minorHAnsi" w:eastAsiaTheme="minorEastAsia" w:hAnsiTheme="minorHAnsi" w:cstheme="minorBidi"/>
              <w:noProof/>
              <w:sz w:val="22"/>
            </w:rPr>
          </w:pPr>
          <w:hyperlink w:anchor="_Toc500920906" w:history="1">
            <w:r w:rsidR="00F86BDB" w:rsidRPr="00B5465C">
              <w:rPr>
                <w:rStyle w:val="Hyperlink"/>
                <w:noProof/>
              </w:rPr>
              <w:t>IX. Pathogen Exposure Control Plan</w:t>
            </w:r>
            <w:r w:rsidR="00F86BDB">
              <w:rPr>
                <w:noProof/>
                <w:webHidden/>
              </w:rPr>
              <w:tab/>
            </w:r>
            <w:r w:rsidR="00F86BDB">
              <w:rPr>
                <w:noProof/>
                <w:webHidden/>
              </w:rPr>
              <w:fldChar w:fldCharType="begin"/>
            </w:r>
            <w:r w:rsidR="00F86BDB">
              <w:rPr>
                <w:noProof/>
                <w:webHidden/>
              </w:rPr>
              <w:instrText xml:space="preserve"> PAGEREF _Toc500920906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69A5A795" w14:textId="20E363CF" w:rsidR="00F86BDB" w:rsidRDefault="003B058C">
          <w:pPr>
            <w:pStyle w:val="TOC2"/>
            <w:tabs>
              <w:tab w:val="right" w:leader="dot" w:pos="9350"/>
            </w:tabs>
            <w:rPr>
              <w:rFonts w:asciiTheme="minorHAnsi" w:eastAsiaTheme="minorEastAsia" w:hAnsiTheme="minorHAnsi" w:cstheme="minorBidi"/>
              <w:noProof/>
              <w:sz w:val="22"/>
            </w:rPr>
          </w:pPr>
          <w:hyperlink w:anchor="_Toc500920907" w:history="1">
            <w:r w:rsidR="00F86BDB" w:rsidRPr="00B5465C">
              <w:rPr>
                <w:rStyle w:val="Hyperlink"/>
                <w:noProof/>
              </w:rPr>
              <w:t>Exposure Control Plan for:  XXXX</w:t>
            </w:r>
            <w:r w:rsidR="00F86BDB">
              <w:rPr>
                <w:noProof/>
                <w:webHidden/>
              </w:rPr>
              <w:tab/>
            </w:r>
            <w:r w:rsidR="00F86BDB">
              <w:rPr>
                <w:noProof/>
                <w:webHidden/>
              </w:rPr>
              <w:fldChar w:fldCharType="begin"/>
            </w:r>
            <w:r w:rsidR="00F86BDB">
              <w:rPr>
                <w:noProof/>
                <w:webHidden/>
              </w:rPr>
              <w:instrText xml:space="preserve"> PAGEREF _Toc500920907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131AFE5C" w14:textId="6D7F6623" w:rsidR="00F86BDB" w:rsidRDefault="003B058C">
          <w:pPr>
            <w:pStyle w:val="TOC3"/>
            <w:tabs>
              <w:tab w:val="right" w:leader="dot" w:pos="9350"/>
            </w:tabs>
            <w:rPr>
              <w:rFonts w:asciiTheme="minorHAnsi" w:eastAsiaTheme="minorEastAsia" w:hAnsiTheme="minorHAnsi" w:cstheme="minorBidi"/>
              <w:noProof/>
              <w:sz w:val="22"/>
            </w:rPr>
          </w:pPr>
          <w:hyperlink w:anchor="_Toc500920908" w:history="1">
            <w:r w:rsidR="00F86BDB" w:rsidRPr="00B5465C">
              <w:rPr>
                <w:rStyle w:val="Hyperlink"/>
                <w:noProof/>
              </w:rPr>
              <w:t>Characteristics</w:t>
            </w:r>
            <w:r w:rsidR="00F86BDB">
              <w:rPr>
                <w:noProof/>
                <w:webHidden/>
              </w:rPr>
              <w:tab/>
            </w:r>
            <w:r w:rsidR="00F86BDB">
              <w:rPr>
                <w:noProof/>
                <w:webHidden/>
              </w:rPr>
              <w:fldChar w:fldCharType="begin"/>
            </w:r>
            <w:r w:rsidR="00F86BDB">
              <w:rPr>
                <w:noProof/>
                <w:webHidden/>
              </w:rPr>
              <w:instrText xml:space="preserve"> PAGEREF _Toc500920908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0D9CD33C" w14:textId="2BACC22C" w:rsidR="00F86BDB" w:rsidRDefault="003B058C">
          <w:pPr>
            <w:pStyle w:val="TOC3"/>
            <w:tabs>
              <w:tab w:val="right" w:leader="dot" w:pos="9350"/>
            </w:tabs>
            <w:rPr>
              <w:rFonts w:asciiTheme="minorHAnsi" w:eastAsiaTheme="minorEastAsia" w:hAnsiTheme="minorHAnsi" w:cstheme="minorBidi"/>
              <w:noProof/>
              <w:sz w:val="22"/>
            </w:rPr>
          </w:pPr>
          <w:hyperlink w:anchor="_Toc500920909" w:history="1">
            <w:r w:rsidR="00F86BDB" w:rsidRPr="00B5465C">
              <w:rPr>
                <w:rStyle w:val="Hyperlink"/>
                <w:noProof/>
              </w:rPr>
              <w:t>Incubation Period</w:t>
            </w:r>
            <w:r w:rsidR="00F86BDB">
              <w:rPr>
                <w:noProof/>
                <w:webHidden/>
              </w:rPr>
              <w:tab/>
            </w:r>
            <w:r w:rsidR="00F86BDB">
              <w:rPr>
                <w:noProof/>
                <w:webHidden/>
              </w:rPr>
              <w:fldChar w:fldCharType="begin"/>
            </w:r>
            <w:r w:rsidR="00F86BDB">
              <w:rPr>
                <w:noProof/>
                <w:webHidden/>
              </w:rPr>
              <w:instrText xml:space="preserve"> PAGEREF _Toc500920909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54606708" w14:textId="459A5CFD" w:rsidR="00F86BDB" w:rsidRDefault="003B058C">
          <w:pPr>
            <w:pStyle w:val="TOC3"/>
            <w:tabs>
              <w:tab w:val="right" w:leader="dot" w:pos="9350"/>
            </w:tabs>
            <w:rPr>
              <w:rFonts w:asciiTheme="minorHAnsi" w:eastAsiaTheme="minorEastAsia" w:hAnsiTheme="minorHAnsi" w:cstheme="minorBidi"/>
              <w:noProof/>
              <w:sz w:val="22"/>
            </w:rPr>
          </w:pPr>
          <w:hyperlink w:anchor="_Toc500920910" w:history="1">
            <w:r w:rsidR="00F86BDB" w:rsidRPr="00B5465C">
              <w:rPr>
                <w:rStyle w:val="Hyperlink"/>
                <w:noProof/>
              </w:rPr>
              <w:t>Hazards</w:t>
            </w:r>
            <w:r w:rsidR="00F86BDB">
              <w:rPr>
                <w:noProof/>
                <w:webHidden/>
              </w:rPr>
              <w:tab/>
            </w:r>
            <w:r w:rsidR="00F86BDB">
              <w:rPr>
                <w:noProof/>
                <w:webHidden/>
              </w:rPr>
              <w:fldChar w:fldCharType="begin"/>
            </w:r>
            <w:r w:rsidR="00F86BDB">
              <w:rPr>
                <w:noProof/>
                <w:webHidden/>
              </w:rPr>
              <w:instrText xml:space="preserve"> PAGEREF _Toc500920910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115D8DA1" w14:textId="0882DBED" w:rsidR="00F86BDB" w:rsidRDefault="003B058C">
          <w:pPr>
            <w:pStyle w:val="TOC3"/>
            <w:tabs>
              <w:tab w:val="right" w:leader="dot" w:pos="9350"/>
            </w:tabs>
            <w:rPr>
              <w:rFonts w:asciiTheme="minorHAnsi" w:eastAsiaTheme="minorEastAsia" w:hAnsiTheme="minorHAnsi" w:cstheme="minorBidi"/>
              <w:noProof/>
              <w:sz w:val="22"/>
            </w:rPr>
          </w:pPr>
          <w:hyperlink w:anchor="_Toc500920911" w:history="1">
            <w:r w:rsidR="00F86BDB" w:rsidRPr="00B5465C">
              <w:rPr>
                <w:rStyle w:val="Hyperlink"/>
                <w:noProof/>
              </w:rPr>
              <w:t>Modes of Transmission</w:t>
            </w:r>
            <w:r w:rsidR="00F86BDB">
              <w:rPr>
                <w:noProof/>
                <w:webHidden/>
              </w:rPr>
              <w:tab/>
            </w:r>
            <w:r w:rsidR="00F86BDB">
              <w:rPr>
                <w:noProof/>
                <w:webHidden/>
              </w:rPr>
              <w:fldChar w:fldCharType="begin"/>
            </w:r>
            <w:r w:rsidR="00F86BDB">
              <w:rPr>
                <w:noProof/>
                <w:webHidden/>
              </w:rPr>
              <w:instrText xml:space="preserve"> PAGEREF _Toc500920911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4D0F064C" w14:textId="0707493F" w:rsidR="00F86BDB" w:rsidRDefault="003B058C">
          <w:pPr>
            <w:pStyle w:val="TOC3"/>
            <w:tabs>
              <w:tab w:val="right" w:leader="dot" w:pos="9350"/>
            </w:tabs>
            <w:rPr>
              <w:rFonts w:asciiTheme="minorHAnsi" w:eastAsiaTheme="minorEastAsia" w:hAnsiTheme="minorHAnsi" w:cstheme="minorBidi"/>
              <w:noProof/>
              <w:sz w:val="22"/>
            </w:rPr>
          </w:pPr>
          <w:hyperlink w:anchor="_Toc500920912" w:history="1">
            <w:r w:rsidR="00F86BDB" w:rsidRPr="00B5465C">
              <w:rPr>
                <w:rStyle w:val="Hyperlink"/>
                <w:noProof/>
              </w:rPr>
              <w:t>Signs/ Symptoms of Disease</w:t>
            </w:r>
            <w:r w:rsidR="00F86BDB">
              <w:rPr>
                <w:noProof/>
                <w:webHidden/>
              </w:rPr>
              <w:tab/>
            </w:r>
            <w:r w:rsidR="00F86BDB">
              <w:rPr>
                <w:noProof/>
                <w:webHidden/>
              </w:rPr>
              <w:fldChar w:fldCharType="begin"/>
            </w:r>
            <w:r w:rsidR="00F86BDB">
              <w:rPr>
                <w:noProof/>
                <w:webHidden/>
              </w:rPr>
              <w:instrText xml:space="preserve"> PAGEREF _Toc500920912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54715CE9" w14:textId="548A0A19" w:rsidR="00F86BDB" w:rsidRDefault="003B058C">
          <w:pPr>
            <w:pStyle w:val="TOC3"/>
            <w:tabs>
              <w:tab w:val="right" w:leader="dot" w:pos="9350"/>
            </w:tabs>
            <w:rPr>
              <w:rFonts w:asciiTheme="minorHAnsi" w:eastAsiaTheme="minorEastAsia" w:hAnsiTheme="minorHAnsi" w:cstheme="minorBidi"/>
              <w:noProof/>
              <w:sz w:val="22"/>
            </w:rPr>
          </w:pPr>
          <w:hyperlink w:anchor="_Toc500920913" w:history="1">
            <w:r w:rsidR="00F86BDB" w:rsidRPr="00B5465C">
              <w:rPr>
                <w:rStyle w:val="Hyperlink"/>
                <w:noProof/>
              </w:rPr>
              <w:t>Engineering Controls</w:t>
            </w:r>
            <w:r w:rsidR="00F86BDB">
              <w:rPr>
                <w:noProof/>
                <w:webHidden/>
              </w:rPr>
              <w:tab/>
            </w:r>
            <w:r w:rsidR="00F86BDB">
              <w:rPr>
                <w:noProof/>
                <w:webHidden/>
              </w:rPr>
              <w:fldChar w:fldCharType="begin"/>
            </w:r>
            <w:r w:rsidR="00F86BDB">
              <w:rPr>
                <w:noProof/>
                <w:webHidden/>
              </w:rPr>
              <w:instrText xml:space="preserve"> PAGEREF _Toc500920913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1C06458A" w14:textId="1A6D1417" w:rsidR="00F86BDB" w:rsidRDefault="003B058C">
          <w:pPr>
            <w:pStyle w:val="TOC3"/>
            <w:tabs>
              <w:tab w:val="right" w:leader="dot" w:pos="9350"/>
            </w:tabs>
            <w:rPr>
              <w:rFonts w:asciiTheme="minorHAnsi" w:eastAsiaTheme="minorEastAsia" w:hAnsiTheme="minorHAnsi" w:cstheme="minorBidi"/>
              <w:noProof/>
              <w:sz w:val="22"/>
            </w:rPr>
          </w:pPr>
          <w:hyperlink w:anchor="_Toc500920914" w:history="1">
            <w:r w:rsidR="00F86BDB" w:rsidRPr="00B5465C">
              <w:rPr>
                <w:rStyle w:val="Hyperlink"/>
                <w:noProof/>
              </w:rPr>
              <w:t>Administrative/ Work Practice Controls</w:t>
            </w:r>
            <w:r w:rsidR="00F86BDB">
              <w:rPr>
                <w:noProof/>
                <w:webHidden/>
              </w:rPr>
              <w:tab/>
            </w:r>
            <w:r w:rsidR="00F86BDB">
              <w:rPr>
                <w:noProof/>
                <w:webHidden/>
              </w:rPr>
              <w:fldChar w:fldCharType="begin"/>
            </w:r>
            <w:r w:rsidR="00F86BDB">
              <w:rPr>
                <w:noProof/>
                <w:webHidden/>
              </w:rPr>
              <w:instrText xml:space="preserve"> PAGEREF _Toc500920914 \h </w:instrText>
            </w:r>
            <w:r w:rsidR="00F86BDB">
              <w:rPr>
                <w:noProof/>
                <w:webHidden/>
              </w:rPr>
            </w:r>
            <w:r w:rsidR="00F86BDB">
              <w:rPr>
                <w:noProof/>
                <w:webHidden/>
              </w:rPr>
              <w:fldChar w:fldCharType="separate"/>
            </w:r>
            <w:r w:rsidR="00F86BDB">
              <w:rPr>
                <w:noProof/>
                <w:webHidden/>
              </w:rPr>
              <w:t>19</w:t>
            </w:r>
            <w:r w:rsidR="00F86BDB">
              <w:rPr>
                <w:noProof/>
                <w:webHidden/>
              </w:rPr>
              <w:fldChar w:fldCharType="end"/>
            </w:r>
          </w:hyperlink>
        </w:p>
        <w:p w14:paraId="37A69261" w14:textId="285C78CD" w:rsidR="00F86BDB" w:rsidRDefault="003B058C">
          <w:pPr>
            <w:pStyle w:val="TOC3"/>
            <w:tabs>
              <w:tab w:val="right" w:leader="dot" w:pos="9350"/>
            </w:tabs>
            <w:rPr>
              <w:rFonts w:asciiTheme="minorHAnsi" w:eastAsiaTheme="minorEastAsia" w:hAnsiTheme="minorHAnsi" w:cstheme="minorBidi"/>
              <w:noProof/>
              <w:sz w:val="22"/>
            </w:rPr>
          </w:pPr>
          <w:hyperlink w:anchor="_Toc500920915" w:history="1">
            <w:r w:rsidR="00F86BDB" w:rsidRPr="00B5465C">
              <w:rPr>
                <w:rStyle w:val="Hyperlink"/>
                <w:noProof/>
              </w:rPr>
              <w:t>Personal Protective Equipment (PPE)</w:t>
            </w:r>
            <w:r w:rsidR="00F86BDB">
              <w:rPr>
                <w:noProof/>
                <w:webHidden/>
              </w:rPr>
              <w:tab/>
            </w:r>
            <w:r w:rsidR="00F86BDB">
              <w:rPr>
                <w:noProof/>
                <w:webHidden/>
              </w:rPr>
              <w:fldChar w:fldCharType="begin"/>
            </w:r>
            <w:r w:rsidR="00F86BDB">
              <w:rPr>
                <w:noProof/>
                <w:webHidden/>
              </w:rPr>
              <w:instrText xml:space="preserve"> PAGEREF _Toc500920915 \h </w:instrText>
            </w:r>
            <w:r w:rsidR="00F86BDB">
              <w:rPr>
                <w:noProof/>
                <w:webHidden/>
              </w:rPr>
            </w:r>
            <w:r w:rsidR="00F86BDB">
              <w:rPr>
                <w:noProof/>
                <w:webHidden/>
              </w:rPr>
              <w:fldChar w:fldCharType="separate"/>
            </w:r>
            <w:r w:rsidR="00F86BDB">
              <w:rPr>
                <w:noProof/>
                <w:webHidden/>
              </w:rPr>
              <w:t>19</w:t>
            </w:r>
            <w:r w:rsidR="00F86BDB">
              <w:rPr>
                <w:noProof/>
                <w:webHidden/>
              </w:rPr>
              <w:fldChar w:fldCharType="end"/>
            </w:r>
          </w:hyperlink>
        </w:p>
        <w:p w14:paraId="0C4A6583" w14:textId="50713526" w:rsidR="00F86BDB" w:rsidRDefault="003B058C">
          <w:pPr>
            <w:pStyle w:val="TOC3"/>
            <w:tabs>
              <w:tab w:val="right" w:leader="dot" w:pos="9350"/>
            </w:tabs>
            <w:rPr>
              <w:rFonts w:asciiTheme="minorHAnsi" w:eastAsiaTheme="minorEastAsia" w:hAnsiTheme="minorHAnsi" w:cstheme="minorBidi"/>
              <w:noProof/>
              <w:sz w:val="22"/>
            </w:rPr>
          </w:pPr>
          <w:hyperlink w:anchor="_Toc500920916" w:history="1">
            <w:r w:rsidR="00F86BDB" w:rsidRPr="00B5465C">
              <w:rPr>
                <w:rStyle w:val="Hyperlink"/>
                <w:noProof/>
              </w:rPr>
              <w:t>Disinfection</w:t>
            </w:r>
            <w:r w:rsidR="00F86BDB">
              <w:rPr>
                <w:noProof/>
                <w:webHidden/>
              </w:rPr>
              <w:tab/>
            </w:r>
            <w:r w:rsidR="00F86BDB">
              <w:rPr>
                <w:noProof/>
                <w:webHidden/>
              </w:rPr>
              <w:fldChar w:fldCharType="begin"/>
            </w:r>
            <w:r w:rsidR="00F86BDB">
              <w:rPr>
                <w:noProof/>
                <w:webHidden/>
              </w:rPr>
              <w:instrText xml:space="preserve"> PAGEREF _Toc500920916 \h </w:instrText>
            </w:r>
            <w:r w:rsidR="00F86BDB">
              <w:rPr>
                <w:noProof/>
                <w:webHidden/>
              </w:rPr>
            </w:r>
            <w:r w:rsidR="00F86BDB">
              <w:rPr>
                <w:noProof/>
                <w:webHidden/>
              </w:rPr>
              <w:fldChar w:fldCharType="separate"/>
            </w:r>
            <w:r w:rsidR="00F86BDB">
              <w:rPr>
                <w:noProof/>
                <w:webHidden/>
              </w:rPr>
              <w:t>19</w:t>
            </w:r>
            <w:r w:rsidR="00F86BDB">
              <w:rPr>
                <w:noProof/>
                <w:webHidden/>
              </w:rPr>
              <w:fldChar w:fldCharType="end"/>
            </w:r>
          </w:hyperlink>
        </w:p>
        <w:p w14:paraId="1D251700" w14:textId="7AD75857" w:rsidR="00F86BDB" w:rsidRDefault="003B058C">
          <w:pPr>
            <w:pStyle w:val="TOC3"/>
            <w:tabs>
              <w:tab w:val="right" w:leader="dot" w:pos="9350"/>
            </w:tabs>
            <w:rPr>
              <w:rFonts w:asciiTheme="minorHAnsi" w:eastAsiaTheme="minorEastAsia" w:hAnsiTheme="minorHAnsi" w:cstheme="minorBidi"/>
              <w:noProof/>
              <w:sz w:val="22"/>
            </w:rPr>
          </w:pPr>
          <w:hyperlink w:anchor="_Toc500920917" w:history="1">
            <w:r w:rsidR="00F86BDB" w:rsidRPr="00B5465C">
              <w:rPr>
                <w:rStyle w:val="Hyperlink"/>
                <w:noProof/>
              </w:rPr>
              <w:t>Disposal</w:t>
            </w:r>
            <w:r w:rsidR="00F86BDB">
              <w:rPr>
                <w:noProof/>
                <w:webHidden/>
              </w:rPr>
              <w:tab/>
            </w:r>
            <w:r w:rsidR="00F86BDB">
              <w:rPr>
                <w:noProof/>
                <w:webHidden/>
              </w:rPr>
              <w:fldChar w:fldCharType="begin"/>
            </w:r>
            <w:r w:rsidR="00F86BDB">
              <w:rPr>
                <w:noProof/>
                <w:webHidden/>
              </w:rPr>
              <w:instrText xml:space="preserve"> PAGEREF _Toc500920917 \h </w:instrText>
            </w:r>
            <w:r w:rsidR="00F86BDB">
              <w:rPr>
                <w:noProof/>
                <w:webHidden/>
              </w:rPr>
            </w:r>
            <w:r w:rsidR="00F86BDB">
              <w:rPr>
                <w:noProof/>
                <w:webHidden/>
              </w:rPr>
              <w:fldChar w:fldCharType="separate"/>
            </w:r>
            <w:r w:rsidR="00F86BDB">
              <w:rPr>
                <w:noProof/>
                <w:webHidden/>
              </w:rPr>
              <w:t>19</w:t>
            </w:r>
            <w:r w:rsidR="00F86BDB">
              <w:rPr>
                <w:noProof/>
                <w:webHidden/>
              </w:rPr>
              <w:fldChar w:fldCharType="end"/>
            </w:r>
          </w:hyperlink>
        </w:p>
        <w:p w14:paraId="32F02E9F" w14:textId="59458C4C" w:rsidR="00F86BDB" w:rsidRDefault="003B058C">
          <w:pPr>
            <w:pStyle w:val="TOC3"/>
            <w:tabs>
              <w:tab w:val="right" w:leader="dot" w:pos="9350"/>
            </w:tabs>
            <w:rPr>
              <w:rFonts w:asciiTheme="minorHAnsi" w:eastAsiaTheme="minorEastAsia" w:hAnsiTheme="minorHAnsi" w:cstheme="minorBidi"/>
              <w:noProof/>
              <w:sz w:val="22"/>
            </w:rPr>
          </w:pPr>
          <w:hyperlink w:anchor="_Toc500920918" w:history="1">
            <w:r w:rsidR="00F86BDB" w:rsidRPr="00B5465C">
              <w:rPr>
                <w:rStyle w:val="Hyperlink"/>
                <w:noProof/>
              </w:rPr>
              <w:t>Accidental Spill</w:t>
            </w:r>
            <w:r w:rsidR="00F86BDB">
              <w:rPr>
                <w:noProof/>
                <w:webHidden/>
              </w:rPr>
              <w:tab/>
            </w:r>
            <w:r w:rsidR="00F86BDB">
              <w:rPr>
                <w:noProof/>
                <w:webHidden/>
              </w:rPr>
              <w:fldChar w:fldCharType="begin"/>
            </w:r>
            <w:r w:rsidR="00F86BDB">
              <w:rPr>
                <w:noProof/>
                <w:webHidden/>
              </w:rPr>
              <w:instrText xml:space="preserve"> PAGEREF _Toc500920918 \h </w:instrText>
            </w:r>
            <w:r w:rsidR="00F86BDB">
              <w:rPr>
                <w:noProof/>
                <w:webHidden/>
              </w:rPr>
            </w:r>
            <w:r w:rsidR="00F86BDB">
              <w:rPr>
                <w:noProof/>
                <w:webHidden/>
              </w:rPr>
              <w:fldChar w:fldCharType="separate"/>
            </w:r>
            <w:r w:rsidR="00F86BDB">
              <w:rPr>
                <w:noProof/>
                <w:webHidden/>
              </w:rPr>
              <w:t>19</w:t>
            </w:r>
            <w:r w:rsidR="00F86BDB">
              <w:rPr>
                <w:noProof/>
                <w:webHidden/>
              </w:rPr>
              <w:fldChar w:fldCharType="end"/>
            </w:r>
          </w:hyperlink>
        </w:p>
        <w:p w14:paraId="43395883" w14:textId="2382EA42" w:rsidR="00F86BDB" w:rsidRDefault="003B058C">
          <w:pPr>
            <w:pStyle w:val="TOC3"/>
            <w:tabs>
              <w:tab w:val="right" w:leader="dot" w:pos="9350"/>
            </w:tabs>
            <w:rPr>
              <w:rFonts w:asciiTheme="minorHAnsi" w:eastAsiaTheme="minorEastAsia" w:hAnsiTheme="minorHAnsi" w:cstheme="minorBidi"/>
              <w:noProof/>
              <w:sz w:val="22"/>
            </w:rPr>
          </w:pPr>
          <w:hyperlink w:anchor="_Toc500920919" w:history="1">
            <w:r w:rsidR="00F86BDB" w:rsidRPr="00B5465C">
              <w:rPr>
                <w:rStyle w:val="Hyperlink"/>
                <w:noProof/>
              </w:rPr>
              <w:t>Exposure Response</w:t>
            </w:r>
            <w:r w:rsidR="00F86BDB">
              <w:rPr>
                <w:noProof/>
                <w:webHidden/>
              </w:rPr>
              <w:tab/>
            </w:r>
            <w:r w:rsidR="00F86BDB">
              <w:rPr>
                <w:noProof/>
                <w:webHidden/>
              </w:rPr>
              <w:fldChar w:fldCharType="begin"/>
            </w:r>
            <w:r w:rsidR="00F86BDB">
              <w:rPr>
                <w:noProof/>
                <w:webHidden/>
              </w:rPr>
              <w:instrText xml:space="preserve"> PAGEREF _Toc500920919 \h </w:instrText>
            </w:r>
            <w:r w:rsidR="00F86BDB">
              <w:rPr>
                <w:noProof/>
                <w:webHidden/>
              </w:rPr>
            </w:r>
            <w:r w:rsidR="00F86BDB">
              <w:rPr>
                <w:noProof/>
                <w:webHidden/>
              </w:rPr>
              <w:fldChar w:fldCharType="separate"/>
            </w:r>
            <w:r w:rsidR="00F86BDB">
              <w:rPr>
                <w:noProof/>
                <w:webHidden/>
              </w:rPr>
              <w:t>21</w:t>
            </w:r>
            <w:r w:rsidR="00F86BDB">
              <w:rPr>
                <w:noProof/>
                <w:webHidden/>
              </w:rPr>
              <w:fldChar w:fldCharType="end"/>
            </w:r>
          </w:hyperlink>
        </w:p>
        <w:p w14:paraId="0A056FC3" w14:textId="1ECC78AB" w:rsidR="00F86BDB" w:rsidRDefault="003B058C">
          <w:pPr>
            <w:pStyle w:val="TOC3"/>
            <w:tabs>
              <w:tab w:val="right" w:leader="dot" w:pos="9350"/>
            </w:tabs>
            <w:rPr>
              <w:rFonts w:asciiTheme="minorHAnsi" w:eastAsiaTheme="minorEastAsia" w:hAnsiTheme="minorHAnsi" w:cstheme="minorBidi"/>
              <w:noProof/>
              <w:sz w:val="22"/>
            </w:rPr>
          </w:pPr>
          <w:hyperlink w:anchor="_Toc500920920" w:history="1">
            <w:r w:rsidR="00F86BDB" w:rsidRPr="00B5465C">
              <w:rPr>
                <w:rStyle w:val="Hyperlink"/>
                <w:noProof/>
              </w:rPr>
              <w:t>Special Practices for Animal Injections</w:t>
            </w:r>
            <w:r w:rsidR="00F86BDB">
              <w:rPr>
                <w:noProof/>
                <w:webHidden/>
              </w:rPr>
              <w:tab/>
            </w:r>
            <w:r w:rsidR="00F86BDB">
              <w:rPr>
                <w:noProof/>
                <w:webHidden/>
              </w:rPr>
              <w:fldChar w:fldCharType="begin"/>
            </w:r>
            <w:r w:rsidR="00F86BDB">
              <w:rPr>
                <w:noProof/>
                <w:webHidden/>
              </w:rPr>
              <w:instrText xml:space="preserve"> PAGEREF _Toc500920920 \h </w:instrText>
            </w:r>
            <w:r w:rsidR="00F86BDB">
              <w:rPr>
                <w:noProof/>
                <w:webHidden/>
              </w:rPr>
            </w:r>
            <w:r w:rsidR="00F86BDB">
              <w:rPr>
                <w:noProof/>
                <w:webHidden/>
              </w:rPr>
              <w:fldChar w:fldCharType="separate"/>
            </w:r>
            <w:r w:rsidR="00F86BDB">
              <w:rPr>
                <w:noProof/>
                <w:webHidden/>
              </w:rPr>
              <w:t>21</w:t>
            </w:r>
            <w:r w:rsidR="00F86BDB">
              <w:rPr>
                <w:noProof/>
                <w:webHidden/>
              </w:rPr>
              <w:fldChar w:fldCharType="end"/>
            </w:r>
          </w:hyperlink>
        </w:p>
        <w:p w14:paraId="0D9D3AF9" w14:textId="502572D4" w:rsidR="00F86BDB" w:rsidRDefault="003B058C">
          <w:pPr>
            <w:pStyle w:val="TOC3"/>
            <w:tabs>
              <w:tab w:val="right" w:leader="dot" w:pos="9350"/>
            </w:tabs>
            <w:rPr>
              <w:rFonts w:asciiTheme="minorHAnsi" w:eastAsiaTheme="minorEastAsia" w:hAnsiTheme="minorHAnsi" w:cstheme="minorBidi"/>
              <w:noProof/>
              <w:sz w:val="22"/>
            </w:rPr>
          </w:pPr>
          <w:hyperlink w:anchor="_Toc500920921" w:history="1">
            <w:r w:rsidR="00F86BDB" w:rsidRPr="00B5465C">
              <w:rPr>
                <w:rStyle w:val="Hyperlink"/>
                <w:noProof/>
              </w:rPr>
              <w:t>Post-Exposure Treatment</w:t>
            </w:r>
            <w:r w:rsidR="00F86BDB">
              <w:rPr>
                <w:noProof/>
                <w:webHidden/>
              </w:rPr>
              <w:tab/>
            </w:r>
            <w:r w:rsidR="00F86BDB">
              <w:rPr>
                <w:noProof/>
                <w:webHidden/>
              </w:rPr>
              <w:fldChar w:fldCharType="begin"/>
            </w:r>
            <w:r w:rsidR="00F86BDB">
              <w:rPr>
                <w:noProof/>
                <w:webHidden/>
              </w:rPr>
              <w:instrText xml:space="preserve"> PAGEREF _Toc500920921 \h </w:instrText>
            </w:r>
            <w:r w:rsidR="00F86BDB">
              <w:rPr>
                <w:noProof/>
                <w:webHidden/>
              </w:rPr>
            </w:r>
            <w:r w:rsidR="00F86BDB">
              <w:rPr>
                <w:noProof/>
                <w:webHidden/>
              </w:rPr>
              <w:fldChar w:fldCharType="separate"/>
            </w:r>
            <w:r w:rsidR="00F86BDB">
              <w:rPr>
                <w:noProof/>
                <w:webHidden/>
              </w:rPr>
              <w:t>21</w:t>
            </w:r>
            <w:r w:rsidR="00F86BDB">
              <w:rPr>
                <w:noProof/>
                <w:webHidden/>
              </w:rPr>
              <w:fldChar w:fldCharType="end"/>
            </w:r>
          </w:hyperlink>
        </w:p>
        <w:p w14:paraId="63EC1F99" w14:textId="491EB275" w:rsidR="00F86BDB" w:rsidRDefault="003B058C">
          <w:pPr>
            <w:pStyle w:val="TOC1"/>
            <w:tabs>
              <w:tab w:val="right" w:leader="dot" w:pos="9350"/>
            </w:tabs>
            <w:rPr>
              <w:rFonts w:asciiTheme="minorHAnsi" w:eastAsiaTheme="minorEastAsia" w:hAnsiTheme="minorHAnsi" w:cstheme="minorBidi"/>
              <w:noProof/>
              <w:sz w:val="22"/>
            </w:rPr>
          </w:pPr>
          <w:hyperlink w:anchor="_Toc500920922" w:history="1">
            <w:r w:rsidR="00F86BDB" w:rsidRPr="00B5465C">
              <w:rPr>
                <w:rStyle w:val="Hyperlink"/>
                <w:noProof/>
              </w:rPr>
              <w:t>Working with Animals</w:t>
            </w:r>
            <w:r w:rsidR="00F86BDB">
              <w:rPr>
                <w:noProof/>
                <w:webHidden/>
              </w:rPr>
              <w:tab/>
            </w:r>
            <w:r w:rsidR="00F86BDB">
              <w:rPr>
                <w:noProof/>
                <w:webHidden/>
              </w:rPr>
              <w:fldChar w:fldCharType="begin"/>
            </w:r>
            <w:r w:rsidR="00F86BDB">
              <w:rPr>
                <w:noProof/>
                <w:webHidden/>
              </w:rPr>
              <w:instrText xml:space="preserve"> PAGEREF _Toc500920922 \h </w:instrText>
            </w:r>
            <w:r w:rsidR="00F86BDB">
              <w:rPr>
                <w:noProof/>
                <w:webHidden/>
              </w:rPr>
            </w:r>
            <w:r w:rsidR="00F86BDB">
              <w:rPr>
                <w:noProof/>
                <w:webHidden/>
              </w:rPr>
              <w:fldChar w:fldCharType="separate"/>
            </w:r>
            <w:r w:rsidR="00F86BDB">
              <w:rPr>
                <w:noProof/>
                <w:webHidden/>
              </w:rPr>
              <w:t>22</w:t>
            </w:r>
            <w:r w:rsidR="00F86BDB">
              <w:rPr>
                <w:noProof/>
                <w:webHidden/>
              </w:rPr>
              <w:fldChar w:fldCharType="end"/>
            </w:r>
          </w:hyperlink>
        </w:p>
        <w:p w14:paraId="748512CF" w14:textId="57C5D73F" w:rsidR="00F86BDB" w:rsidRDefault="003B058C">
          <w:pPr>
            <w:pStyle w:val="TOC1"/>
            <w:tabs>
              <w:tab w:val="right" w:leader="dot" w:pos="9350"/>
            </w:tabs>
            <w:rPr>
              <w:rFonts w:asciiTheme="minorHAnsi" w:eastAsiaTheme="minorEastAsia" w:hAnsiTheme="minorHAnsi" w:cstheme="minorBidi"/>
              <w:noProof/>
              <w:sz w:val="22"/>
            </w:rPr>
          </w:pPr>
          <w:hyperlink w:anchor="_Toc500920923" w:history="1">
            <w:r w:rsidR="00F86BDB" w:rsidRPr="00B5465C">
              <w:rPr>
                <w:rStyle w:val="Hyperlink"/>
                <w:noProof/>
              </w:rPr>
              <w:t>References for More Biosafety Information</w:t>
            </w:r>
            <w:r w:rsidR="00F86BDB">
              <w:rPr>
                <w:noProof/>
                <w:webHidden/>
              </w:rPr>
              <w:tab/>
            </w:r>
            <w:r w:rsidR="00F86BDB">
              <w:rPr>
                <w:noProof/>
                <w:webHidden/>
              </w:rPr>
              <w:fldChar w:fldCharType="begin"/>
            </w:r>
            <w:r w:rsidR="00F86BDB">
              <w:rPr>
                <w:noProof/>
                <w:webHidden/>
              </w:rPr>
              <w:instrText xml:space="preserve"> PAGEREF _Toc500920923 \h </w:instrText>
            </w:r>
            <w:r w:rsidR="00F86BDB">
              <w:rPr>
                <w:noProof/>
                <w:webHidden/>
              </w:rPr>
            </w:r>
            <w:r w:rsidR="00F86BDB">
              <w:rPr>
                <w:noProof/>
                <w:webHidden/>
              </w:rPr>
              <w:fldChar w:fldCharType="separate"/>
            </w:r>
            <w:r w:rsidR="00F86BDB">
              <w:rPr>
                <w:noProof/>
                <w:webHidden/>
              </w:rPr>
              <w:t>23</w:t>
            </w:r>
            <w:r w:rsidR="00F86BDB">
              <w:rPr>
                <w:noProof/>
                <w:webHidden/>
              </w:rPr>
              <w:fldChar w:fldCharType="end"/>
            </w:r>
          </w:hyperlink>
        </w:p>
        <w:p w14:paraId="302F946C" w14:textId="58030A66" w:rsidR="00F86BDB" w:rsidRDefault="003B058C">
          <w:pPr>
            <w:pStyle w:val="TOC1"/>
            <w:tabs>
              <w:tab w:val="right" w:leader="dot" w:pos="9350"/>
            </w:tabs>
            <w:rPr>
              <w:rFonts w:asciiTheme="minorHAnsi" w:eastAsiaTheme="minorEastAsia" w:hAnsiTheme="minorHAnsi" w:cstheme="minorBidi"/>
              <w:noProof/>
              <w:sz w:val="22"/>
            </w:rPr>
          </w:pPr>
          <w:hyperlink w:anchor="_Toc500920924" w:history="1">
            <w:r w:rsidR="00F86BDB" w:rsidRPr="00B5465C">
              <w:rPr>
                <w:rStyle w:val="Hyperlink"/>
                <w:noProof/>
              </w:rPr>
              <w:t>Appendix A: Approved/ Registered IBC Protocol(s) and any supplemental protocols (IACUC, IRB)</w:t>
            </w:r>
            <w:r w:rsidR="00F86BDB">
              <w:rPr>
                <w:noProof/>
                <w:webHidden/>
              </w:rPr>
              <w:tab/>
            </w:r>
            <w:r w:rsidR="00F86BDB">
              <w:rPr>
                <w:noProof/>
                <w:webHidden/>
              </w:rPr>
              <w:fldChar w:fldCharType="begin"/>
            </w:r>
            <w:r w:rsidR="00F86BDB">
              <w:rPr>
                <w:noProof/>
                <w:webHidden/>
              </w:rPr>
              <w:instrText xml:space="preserve"> PAGEREF _Toc500920924 \h </w:instrText>
            </w:r>
            <w:r w:rsidR="00F86BDB">
              <w:rPr>
                <w:noProof/>
                <w:webHidden/>
              </w:rPr>
            </w:r>
            <w:r w:rsidR="00F86BDB">
              <w:rPr>
                <w:noProof/>
                <w:webHidden/>
              </w:rPr>
              <w:fldChar w:fldCharType="separate"/>
            </w:r>
            <w:r w:rsidR="00F86BDB">
              <w:rPr>
                <w:noProof/>
                <w:webHidden/>
              </w:rPr>
              <w:t>24</w:t>
            </w:r>
            <w:r w:rsidR="00F86BDB">
              <w:rPr>
                <w:noProof/>
                <w:webHidden/>
              </w:rPr>
              <w:fldChar w:fldCharType="end"/>
            </w:r>
          </w:hyperlink>
        </w:p>
        <w:p w14:paraId="2C5DCB94" w14:textId="5982088C" w:rsidR="00F86BDB" w:rsidRDefault="003B058C">
          <w:pPr>
            <w:pStyle w:val="TOC1"/>
            <w:tabs>
              <w:tab w:val="right" w:leader="dot" w:pos="9350"/>
            </w:tabs>
            <w:rPr>
              <w:rFonts w:asciiTheme="minorHAnsi" w:eastAsiaTheme="minorEastAsia" w:hAnsiTheme="minorHAnsi" w:cstheme="minorBidi"/>
              <w:noProof/>
              <w:sz w:val="22"/>
            </w:rPr>
          </w:pPr>
          <w:hyperlink w:anchor="_Toc500920925" w:history="1">
            <w:r w:rsidR="00F86BDB" w:rsidRPr="00B5465C">
              <w:rPr>
                <w:rStyle w:val="Hyperlink"/>
                <w:noProof/>
              </w:rPr>
              <w:t>Appendix B: Biological Inventory</w:t>
            </w:r>
            <w:r w:rsidR="00F86BDB">
              <w:rPr>
                <w:noProof/>
                <w:webHidden/>
              </w:rPr>
              <w:tab/>
            </w:r>
            <w:r w:rsidR="00F86BDB">
              <w:rPr>
                <w:noProof/>
                <w:webHidden/>
              </w:rPr>
              <w:fldChar w:fldCharType="begin"/>
            </w:r>
            <w:r w:rsidR="00F86BDB">
              <w:rPr>
                <w:noProof/>
                <w:webHidden/>
              </w:rPr>
              <w:instrText xml:space="preserve"> PAGEREF _Toc500920925 \h </w:instrText>
            </w:r>
            <w:r w:rsidR="00F86BDB">
              <w:rPr>
                <w:noProof/>
                <w:webHidden/>
              </w:rPr>
            </w:r>
            <w:r w:rsidR="00F86BDB">
              <w:rPr>
                <w:noProof/>
                <w:webHidden/>
              </w:rPr>
              <w:fldChar w:fldCharType="separate"/>
            </w:r>
            <w:r w:rsidR="00F86BDB">
              <w:rPr>
                <w:noProof/>
                <w:webHidden/>
              </w:rPr>
              <w:t>25</w:t>
            </w:r>
            <w:r w:rsidR="00F86BDB">
              <w:rPr>
                <w:noProof/>
                <w:webHidden/>
              </w:rPr>
              <w:fldChar w:fldCharType="end"/>
            </w:r>
          </w:hyperlink>
        </w:p>
        <w:p w14:paraId="2557A62A" w14:textId="019C8ADE" w:rsidR="00F86BDB" w:rsidRDefault="003B058C">
          <w:pPr>
            <w:pStyle w:val="TOC1"/>
            <w:tabs>
              <w:tab w:val="right" w:leader="dot" w:pos="9350"/>
            </w:tabs>
            <w:rPr>
              <w:rFonts w:asciiTheme="minorHAnsi" w:eastAsiaTheme="minorEastAsia" w:hAnsiTheme="minorHAnsi" w:cstheme="minorBidi"/>
              <w:noProof/>
              <w:sz w:val="22"/>
            </w:rPr>
          </w:pPr>
          <w:hyperlink w:anchor="_Toc500920926" w:history="1">
            <w:r w:rsidR="00F86BDB" w:rsidRPr="00B5465C">
              <w:rPr>
                <w:rStyle w:val="Hyperlink"/>
                <w:noProof/>
              </w:rPr>
              <w:t>Appendix C: Autoclave SOP</w:t>
            </w:r>
            <w:r w:rsidR="00F86BDB">
              <w:rPr>
                <w:noProof/>
                <w:webHidden/>
              </w:rPr>
              <w:tab/>
            </w:r>
            <w:r w:rsidR="00F86BDB">
              <w:rPr>
                <w:noProof/>
                <w:webHidden/>
              </w:rPr>
              <w:fldChar w:fldCharType="begin"/>
            </w:r>
            <w:r w:rsidR="00F86BDB">
              <w:rPr>
                <w:noProof/>
                <w:webHidden/>
              </w:rPr>
              <w:instrText xml:space="preserve"> PAGEREF _Toc500920926 \h </w:instrText>
            </w:r>
            <w:r w:rsidR="00F86BDB">
              <w:rPr>
                <w:noProof/>
                <w:webHidden/>
              </w:rPr>
            </w:r>
            <w:r w:rsidR="00F86BDB">
              <w:rPr>
                <w:noProof/>
                <w:webHidden/>
              </w:rPr>
              <w:fldChar w:fldCharType="separate"/>
            </w:r>
            <w:r w:rsidR="00F86BDB">
              <w:rPr>
                <w:noProof/>
                <w:webHidden/>
              </w:rPr>
              <w:t>26</w:t>
            </w:r>
            <w:r w:rsidR="00F86BDB">
              <w:rPr>
                <w:noProof/>
                <w:webHidden/>
              </w:rPr>
              <w:fldChar w:fldCharType="end"/>
            </w:r>
          </w:hyperlink>
        </w:p>
        <w:p w14:paraId="2E8E51FB" w14:textId="7175E86B" w:rsidR="00F86BDB" w:rsidRDefault="003B058C">
          <w:pPr>
            <w:pStyle w:val="TOC1"/>
            <w:tabs>
              <w:tab w:val="right" w:leader="dot" w:pos="9350"/>
            </w:tabs>
            <w:rPr>
              <w:rFonts w:asciiTheme="minorHAnsi" w:eastAsiaTheme="minorEastAsia" w:hAnsiTheme="minorHAnsi" w:cstheme="minorBidi"/>
              <w:noProof/>
              <w:sz w:val="22"/>
            </w:rPr>
          </w:pPr>
          <w:hyperlink w:anchor="_Toc500920927" w:history="1">
            <w:r w:rsidR="00F86BDB" w:rsidRPr="00B5465C">
              <w:rPr>
                <w:rStyle w:val="Hyperlink"/>
                <w:noProof/>
              </w:rPr>
              <w:t>Appendix D: BSL-2 facility signage</w:t>
            </w:r>
            <w:r w:rsidR="00F86BDB">
              <w:rPr>
                <w:noProof/>
                <w:webHidden/>
              </w:rPr>
              <w:tab/>
            </w:r>
            <w:r w:rsidR="00F86BDB">
              <w:rPr>
                <w:noProof/>
                <w:webHidden/>
              </w:rPr>
              <w:fldChar w:fldCharType="begin"/>
            </w:r>
            <w:r w:rsidR="00F86BDB">
              <w:rPr>
                <w:noProof/>
                <w:webHidden/>
              </w:rPr>
              <w:instrText xml:space="preserve"> PAGEREF _Toc500920927 \h </w:instrText>
            </w:r>
            <w:r w:rsidR="00F86BDB">
              <w:rPr>
                <w:noProof/>
                <w:webHidden/>
              </w:rPr>
            </w:r>
            <w:r w:rsidR="00F86BDB">
              <w:rPr>
                <w:noProof/>
                <w:webHidden/>
              </w:rPr>
              <w:fldChar w:fldCharType="separate"/>
            </w:r>
            <w:r w:rsidR="00F86BDB">
              <w:rPr>
                <w:noProof/>
                <w:webHidden/>
              </w:rPr>
              <w:t>27</w:t>
            </w:r>
            <w:r w:rsidR="00F86BDB">
              <w:rPr>
                <w:noProof/>
                <w:webHidden/>
              </w:rPr>
              <w:fldChar w:fldCharType="end"/>
            </w:r>
          </w:hyperlink>
        </w:p>
        <w:p w14:paraId="53B60F64" w14:textId="4C3DAE17" w:rsidR="007164BD" w:rsidRDefault="008656F4">
          <w:r>
            <w:rPr>
              <w:b/>
              <w:bCs/>
              <w:noProof/>
            </w:rPr>
            <w:fldChar w:fldCharType="end"/>
          </w:r>
        </w:p>
      </w:sdtContent>
    </w:sdt>
    <w:p w14:paraId="0A795024" w14:textId="77777777" w:rsidR="007164BD" w:rsidRDefault="007164BD">
      <w:pPr>
        <w:contextualSpacing w:val="0"/>
      </w:pPr>
      <w:r>
        <w:br w:type="page"/>
      </w:r>
    </w:p>
    <w:p w14:paraId="6B041C43" w14:textId="77777777" w:rsidR="0050284A" w:rsidRDefault="0050284A" w:rsidP="0050284A">
      <w:pPr>
        <w:pStyle w:val="Heading1"/>
      </w:pPr>
      <w:bookmarkStart w:id="5" w:name="_Toc500920891"/>
      <w:bookmarkStart w:id="6" w:name="_Ref264978860"/>
      <w:r>
        <w:lastRenderedPageBreak/>
        <w:t>Contact List</w:t>
      </w:r>
      <w:bookmarkEnd w:id="5"/>
      <w:r>
        <w:t xml:space="preserve"> </w:t>
      </w:r>
    </w:p>
    <w:p w14:paraId="17BD3678" w14:textId="77777777" w:rsidR="0050284A" w:rsidRDefault="0050284A" w:rsidP="0050284A">
      <w:pPr>
        <w:rPr>
          <w:b/>
          <w:szCs w:val="28"/>
        </w:rPr>
      </w:pPr>
    </w:p>
    <w:p w14:paraId="50DF6472" w14:textId="77777777" w:rsidR="0050284A" w:rsidRDefault="0050284A" w:rsidP="0050284A">
      <w:pPr>
        <w:rPr>
          <w:b/>
          <w:sz w:val="28"/>
          <w:szCs w:val="28"/>
        </w:rPr>
      </w:pPr>
      <w:r w:rsidRPr="0050284A">
        <w:rPr>
          <w:b/>
          <w:szCs w:val="28"/>
        </w:rPr>
        <w:t xml:space="preserve">In an emergency, contact: 911   </w:t>
      </w:r>
    </w:p>
    <w:p w14:paraId="251D54DD" w14:textId="77777777" w:rsidR="0050284A" w:rsidRPr="007164BD" w:rsidRDefault="0050284A" w:rsidP="0050284A">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1616"/>
        <w:gridCol w:w="1969"/>
        <w:gridCol w:w="2308"/>
      </w:tblGrid>
      <w:tr w:rsidR="0050284A" w:rsidRPr="0050284A" w14:paraId="63E45F58" w14:textId="77777777" w:rsidTr="0050284A">
        <w:trPr>
          <w:trHeight w:val="321"/>
        </w:trPr>
        <w:tc>
          <w:tcPr>
            <w:tcW w:w="1849" w:type="pct"/>
          </w:tcPr>
          <w:p w14:paraId="714D67E4" w14:textId="77777777" w:rsidR="0050284A" w:rsidRPr="0050284A" w:rsidRDefault="0050284A" w:rsidP="0050284A">
            <w:pPr>
              <w:contextualSpacing w:val="0"/>
              <w:rPr>
                <w:rFonts w:asciiTheme="minorHAnsi" w:hAnsiTheme="minorHAnsi" w:cstheme="minorHAnsi"/>
                <w:b/>
                <w:szCs w:val="24"/>
              </w:rPr>
            </w:pPr>
            <w:r>
              <w:rPr>
                <w:rFonts w:asciiTheme="minorHAnsi" w:hAnsiTheme="minorHAnsi" w:cstheme="minorHAnsi"/>
                <w:b/>
                <w:szCs w:val="24"/>
              </w:rPr>
              <w:t>Name</w:t>
            </w:r>
          </w:p>
        </w:tc>
        <w:tc>
          <w:tcPr>
            <w:tcW w:w="864" w:type="pct"/>
          </w:tcPr>
          <w:p w14:paraId="41978C37" w14:textId="77777777" w:rsidR="0050284A" w:rsidRPr="0050284A" w:rsidRDefault="0050284A" w:rsidP="0050284A">
            <w:pPr>
              <w:contextualSpacing w:val="0"/>
              <w:rPr>
                <w:rFonts w:asciiTheme="minorHAnsi" w:hAnsiTheme="minorHAnsi" w:cstheme="minorHAnsi"/>
                <w:b/>
                <w:szCs w:val="24"/>
              </w:rPr>
            </w:pPr>
            <w:r>
              <w:rPr>
                <w:rFonts w:asciiTheme="minorHAnsi" w:hAnsiTheme="minorHAnsi" w:cstheme="minorHAnsi"/>
                <w:b/>
                <w:szCs w:val="24"/>
              </w:rPr>
              <w:t>Role</w:t>
            </w:r>
          </w:p>
        </w:tc>
        <w:tc>
          <w:tcPr>
            <w:tcW w:w="1053" w:type="pct"/>
          </w:tcPr>
          <w:p w14:paraId="6DEAF384" w14:textId="77777777" w:rsidR="0050284A" w:rsidRPr="0050284A" w:rsidRDefault="0050284A" w:rsidP="0050284A">
            <w:pPr>
              <w:contextualSpacing w:val="0"/>
              <w:rPr>
                <w:rFonts w:asciiTheme="minorHAnsi" w:hAnsiTheme="minorHAnsi" w:cstheme="minorHAnsi"/>
                <w:b/>
                <w:szCs w:val="24"/>
              </w:rPr>
            </w:pPr>
            <w:r w:rsidRPr="0050284A">
              <w:rPr>
                <w:rFonts w:asciiTheme="minorHAnsi" w:hAnsiTheme="minorHAnsi" w:cstheme="minorHAnsi"/>
                <w:b/>
                <w:szCs w:val="24"/>
              </w:rPr>
              <w:t>Office Phone #</w:t>
            </w:r>
          </w:p>
        </w:tc>
        <w:tc>
          <w:tcPr>
            <w:tcW w:w="1234" w:type="pct"/>
          </w:tcPr>
          <w:p w14:paraId="698D117A" w14:textId="77777777" w:rsidR="0050284A" w:rsidRPr="0050284A" w:rsidRDefault="0050284A" w:rsidP="0050284A">
            <w:pPr>
              <w:contextualSpacing w:val="0"/>
              <w:rPr>
                <w:rFonts w:asciiTheme="minorHAnsi" w:hAnsiTheme="minorHAnsi" w:cstheme="minorHAnsi"/>
                <w:b/>
                <w:szCs w:val="24"/>
              </w:rPr>
            </w:pPr>
            <w:r w:rsidRPr="0050284A">
              <w:rPr>
                <w:rFonts w:asciiTheme="minorHAnsi" w:hAnsiTheme="minorHAnsi" w:cstheme="minorHAnsi"/>
                <w:b/>
                <w:szCs w:val="24"/>
              </w:rPr>
              <w:t>E-mail Address</w:t>
            </w:r>
          </w:p>
        </w:tc>
      </w:tr>
      <w:tr w:rsidR="0050284A" w:rsidRPr="0050284A" w14:paraId="4F01CDC1" w14:textId="77777777" w:rsidTr="0050284A">
        <w:trPr>
          <w:trHeight w:val="275"/>
        </w:trPr>
        <w:tc>
          <w:tcPr>
            <w:tcW w:w="1849" w:type="pct"/>
          </w:tcPr>
          <w:p w14:paraId="4B2A8DA2" w14:textId="77777777" w:rsidR="0050284A" w:rsidRPr="0050284A" w:rsidRDefault="0050284A" w:rsidP="0050284A">
            <w:pPr>
              <w:contextualSpacing w:val="0"/>
              <w:rPr>
                <w:rFonts w:asciiTheme="minorHAnsi" w:hAnsiTheme="minorHAnsi" w:cstheme="minorHAnsi"/>
                <w:szCs w:val="24"/>
              </w:rPr>
            </w:pPr>
          </w:p>
        </w:tc>
        <w:tc>
          <w:tcPr>
            <w:tcW w:w="864" w:type="pct"/>
          </w:tcPr>
          <w:p w14:paraId="3A885173"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Principal Investigator</w:t>
            </w:r>
          </w:p>
        </w:tc>
        <w:tc>
          <w:tcPr>
            <w:tcW w:w="1053" w:type="pct"/>
          </w:tcPr>
          <w:p w14:paraId="1AA97B33" w14:textId="77777777" w:rsidR="0050284A" w:rsidRPr="0050284A" w:rsidRDefault="0050284A" w:rsidP="0050284A">
            <w:pPr>
              <w:contextualSpacing w:val="0"/>
              <w:rPr>
                <w:rFonts w:asciiTheme="minorHAnsi" w:hAnsiTheme="minorHAnsi" w:cstheme="minorHAnsi"/>
                <w:szCs w:val="24"/>
              </w:rPr>
            </w:pPr>
          </w:p>
        </w:tc>
        <w:tc>
          <w:tcPr>
            <w:tcW w:w="1234" w:type="pct"/>
          </w:tcPr>
          <w:p w14:paraId="72E825DF" w14:textId="77777777" w:rsidR="0050284A" w:rsidRPr="0050284A" w:rsidRDefault="0050284A" w:rsidP="0050284A">
            <w:pPr>
              <w:contextualSpacing w:val="0"/>
              <w:rPr>
                <w:rFonts w:asciiTheme="minorHAnsi" w:hAnsiTheme="minorHAnsi" w:cstheme="minorHAnsi"/>
                <w:szCs w:val="24"/>
              </w:rPr>
            </w:pPr>
          </w:p>
        </w:tc>
      </w:tr>
      <w:tr w:rsidR="0050284A" w:rsidRPr="0050284A" w14:paraId="7C5B5596" w14:textId="77777777" w:rsidTr="0050284A">
        <w:trPr>
          <w:trHeight w:val="275"/>
        </w:trPr>
        <w:tc>
          <w:tcPr>
            <w:tcW w:w="1849" w:type="pct"/>
          </w:tcPr>
          <w:p w14:paraId="133F34C4" w14:textId="77777777" w:rsidR="0050284A" w:rsidRPr="0050284A" w:rsidRDefault="0050284A" w:rsidP="0050284A">
            <w:pPr>
              <w:contextualSpacing w:val="0"/>
              <w:rPr>
                <w:rFonts w:asciiTheme="minorHAnsi" w:hAnsiTheme="minorHAnsi" w:cstheme="minorHAnsi"/>
                <w:szCs w:val="24"/>
              </w:rPr>
            </w:pPr>
          </w:p>
        </w:tc>
        <w:tc>
          <w:tcPr>
            <w:tcW w:w="864" w:type="pct"/>
          </w:tcPr>
          <w:p w14:paraId="7AD7F9E6" w14:textId="77777777" w:rsidR="0050284A" w:rsidRPr="0050284A" w:rsidRDefault="0050284A" w:rsidP="0050284A">
            <w:pPr>
              <w:contextualSpacing w:val="0"/>
              <w:rPr>
                <w:rFonts w:asciiTheme="minorHAnsi" w:hAnsiTheme="minorHAnsi" w:cstheme="minorHAnsi"/>
                <w:szCs w:val="24"/>
              </w:rPr>
            </w:pPr>
            <w:r>
              <w:rPr>
                <w:rFonts w:asciiTheme="minorHAnsi" w:hAnsiTheme="minorHAnsi" w:cstheme="minorHAnsi"/>
                <w:szCs w:val="24"/>
              </w:rPr>
              <w:t>Backup Contact</w:t>
            </w:r>
          </w:p>
        </w:tc>
        <w:tc>
          <w:tcPr>
            <w:tcW w:w="1053" w:type="pct"/>
          </w:tcPr>
          <w:p w14:paraId="4A9ADD52" w14:textId="77777777" w:rsidR="0050284A" w:rsidRPr="0050284A" w:rsidRDefault="0050284A" w:rsidP="0050284A">
            <w:pPr>
              <w:contextualSpacing w:val="0"/>
              <w:rPr>
                <w:rFonts w:asciiTheme="minorHAnsi" w:hAnsiTheme="minorHAnsi" w:cstheme="minorHAnsi"/>
                <w:szCs w:val="24"/>
              </w:rPr>
            </w:pPr>
          </w:p>
        </w:tc>
        <w:tc>
          <w:tcPr>
            <w:tcW w:w="1234" w:type="pct"/>
          </w:tcPr>
          <w:p w14:paraId="32297ADE" w14:textId="77777777" w:rsidR="0050284A" w:rsidRPr="0050284A" w:rsidRDefault="0050284A" w:rsidP="0050284A">
            <w:pPr>
              <w:contextualSpacing w:val="0"/>
              <w:rPr>
                <w:rFonts w:asciiTheme="minorHAnsi" w:hAnsiTheme="minorHAnsi" w:cstheme="minorHAnsi"/>
                <w:szCs w:val="24"/>
              </w:rPr>
            </w:pPr>
          </w:p>
        </w:tc>
      </w:tr>
      <w:tr w:rsidR="0050284A" w:rsidRPr="0050284A" w14:paraId="52796184" w14:textId="77777777" w:rsidTr="0050284A">
        <w:trPr>
          <w:trHeight w:val="290"/>
        </w:trPr>
        <w:tc>
          <w:tcPr>
            <w:tcW w:w="1849" w:type="pct"/>
          </w:tcPr>
          <w:p w14:paraId="56EF4B82" w14:textId="77777777" w:rsidR="0050284A" w:rsidRPr="0050284A" w:rsidRDefault="0050284A" w:rsidP="0050284A">
            <w:pPr>
              <w:contextualSpacing w:val="0"/>
              <w:rPr>
                <w:rFonts w:asciiTheme="minorHAnsi" w:hAnsiTheme="minorHAnsi" w:cstheme="minorHAnsi"/>
                <w:szCs w:val="24"/>
              </w:rPr>
            </w:pPr>
          </w:p>
        </w:tc>
        <w:tc>
          <w:tcPr>
            <w:tcW w:w="864" w:type="pct"/>
          </w:tcPr>
          <w:p w14:paraId="3530A959"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 xml:space="preserve">Facilities Management </w:t>
            </w:r>
          </w:p>
        </w:tc>
        <w:tc>
          <w:tcPr>
            <w:tcW w:w="1053" w:type="pct"/>
          </w:tcPr>
          <w:p w14:paraId="26DD7D1F" w14:textId="77777777" w:rsidR="0050284A" w:rsidRPr="0050284A" w:rsidRDefault="0050284A" w:rsidP="0050284A">
            <w:pPr>
              <w:contextualSpacing w:val="0"/>
              <w:rPr>
                <w:rFonts w:asciiTheme="minorHAnsi" w:hAnsiTheme="minorHAnsi" w:cstheme="minorHAnsi"/>
                <w:szCs w:val="24"/>
              </w:rPr>
            </w:pPr>
          </w:p>
        </w:tc>
        <w:tc>
          <w:tcPr>
            <w:tcW w:w="1234" w:type="pct"/>
          </w:tcPr>
          <w:p w14:paraId="1A15D42C" w14:textId="77777777" w:rsidR="0050284A" w:rsidRPr="0050284A" w:rsidRDefault="0050284A" w:rsidP="0050284A">
            <w:pPr>
              <w:contextualSpacing w:val="0"/>
              <w:rPr>
                <w:rFonts w:asciiTheme="minorHAnsi" w:hAnsiTheme="minorHAnsi" w:cstheme="minorHAnsi"/>
                <w:szCs w:val="24"/>
              </w:rPr>
            </w:pPr>
          </w:p>
        </w:tc>
      </w:tr>
      <w:tr w:rsidR="0050284A" w:rsidRPr="0050284A" w14:paraId="6E7E29B2" w14:textId="77777777" w:rsidTr="0050284A">
        <w:trPr>
          <w:trHeight w:val="290"/>
        </w:trPr>
        <w:tc>
          <w:tcPr>
            <w:tcW w:w="1849" w:type="pct"/>
          </w:tcPr>
          <w:p w14:paraId="159EF460" w14:textId="77777777" w:rsidR="0050284A" w:rsidRPr="0050284A" w:rsidRDefault="0050284A" w:rsidP="0050284A">
            <w:pPr>
              <w:contextualSpacing w:val="0"/>
              <w:rPr>
                <w:rFonts w:asciiTheme="minorHAnsi" w:hAnsiTheme="minorHAnsi" w:cstheme="minorHAnsi"/>
                <w:szCs w:val="24"/>
              </w:rPr>
            </w:pPr>
          </w:p>
        </w:tc>
        <w:tc>
          <w:tcPr>
            <w:tcW w:w="864" w:type="pct"/>
          </w:tcPr>
          <w:p w14:paraId="0E11BE2D"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Department of Public Safety</w:t>
            </w:r>
          </w:p>
        </w:tc>
        <w:tc>
          <w:tcPr>
            <w:tcW w:w="1053" w:type="pct"/>
          </w:tcPr>
          <w:p w14:paraId="59B979C5" w14:textId="77777777" w:rsidR="0050284A" w:rsidRPr="0050284A" w:rsidRDefault="0050284A" w:rsidP="0050284A">
            <w:pPr>
              <w:contextualSpacing w:val="0"/>
              <w:rPr>
                <w:rFonts w:asciiTheme="minorHAnsi" w:hAnsiTheme="minorHAnsi" w:cstheme="minorHAnsi"/>
                <w:szCs w:val="24"/>
              </w:rPr>
            </w:pPr>
          </w:p>
        </w:tc>
        <w:tc>
          <w:tcPr>
            <w:tcW w:w="1234" w:type="pct"/>
          </w:tcPr>
          <w:p w14:paraId="3B8167F6" w14:textId="77777777" w:rsidR="0050284A" w:rsidRPr="0050284A" w:rsidRDefault="0050284A" w:rsidP="0050284A">
            <w:pPr>
              <w:contextualSpacing w:val="0"/>
              <w:rPr>
                <w:rFonts w:asciiTheme="minorHAnsi" w:hAnsiTheme="minorHAnsi" w:cstheme="minorHAnsi"/>
                <w:szCs w:val="24"/>
              </w:rPr>
            </w:pPr>
          </w:p>
        </w:tc>
      </w:tr>
      <w:tr w:rsidR="0050284A" w:rsidRPr="0050284A" w14:paraId="3B17B903" w14:textId="77777777" w:rsidTr="0050284A">
        <w:trPr>
          <w:trHeight w:val="290"/>
        </w:trPr>
        <w:tc>
          <w:tcPr>
            <w:tcW w:w="1849" w:type="pct"/>
          </w:tcPr>
          <w:p w14:paraId="79128FFD" w14:textId="77777777" w:rsidR="0050284A" w:rsidRPr="0050284A" w:rsidRDefault="0050284A" w:rsidP="0050284A">
            <w:pPr>
              <w:contextualSpacing w:val="0"/>
              <w:rPr>
                <w:rFonts w:asciiTheme="minorHAnsi" w:hAnsiTheme="minorHAnsi" w:cstheme="minorHAnsi"/>
                <w:szCs w:val="24"/>
              </w:rPr>
            </w:pPr>
          </w:p>
        </w:tc>
        <w:tc>
          <w:tcPr>
            <w:tcW w:w="864" w:type="pct"/>
          </w:tcPr>
          <w:p w14:paraId="582AE6B4" w14:textId="77777777" w:rsidR="0050284A" w:rsidRPr="0050284A" w:rsidRDefault="0050284A" w:rsidP="0050284A">
            <w:pPr>
              <w:contextualSpacing w:val="0"/>
              <w:rPr>
                <w:rFonts w:asciiTheme="minorHAnsi" w:hAnsiTheme="minorHAnsi" w:cstheme="minorHAnsi"/>
                <w:szCs w:val="24"/>
              </w:rPr>
            </w:pPr>
            <w:r>
              <w:rPr>
                <w:rFonts w:asciiTheme="minorHAnsi" w:hAnsiTheme="minorHAnsi" w:cstheme="minorHAnsi"/>
                <w:szCs w:val="24"/>
              </w:rPr>
              <w:t>Non-</w:t>
            </w:r>
            <w:r w:rsidRPr="0050284A">
              <w:rPr>
                <w:rFonts w:asciiTheme="minorHAnsi" w:hAnsiTheme="minorHAnsi" w:cstheme="minorHAnsi"/>
                <w:szCs w:val="24"/>
              </w:rPr>
              <w:t>emergency</w:t>
            </w:r>
          </w:p>
        </w:tc>
        <w:tc>
          <w:tcPr>
            <w:tcW w:w="1053" w:type="pct"/>
          </w:tcPr>
          <w:p w14:paraId="00E162BB" w14:textId="77777777" w:rsidR="0050284A" w:rsidRPr="0050284A" w:rsidRDefault="0050284A" w:rsidP="0050284A">
            <w:pPr>
              <w:contextualSpacing w:val="0"/>
              <w:rPr>
                <w:rFonts w:asciiTheme="minorHAnsi" w:hAnsiTheme="minorHAnsi" w:cstheme="minorHAnsi"/>
                <w:szCs w:val="24"/>
              </w:rPr>
            </w:pPr>
          </w:p>
        </w:tc>
        <w:tc>
          <w:tcPr>
            <w:tcW w:w="1234" w:type="pct"/>
          </w:tcPr>
          <w:p w14:paraId="61956384" w14:textId="77777777" w:rsidR="0050284A" w:rsidRPr="0050284A" w:rsidRDefault="0050284A" w:rsidP="0050284A">
            <w:pPr>
              <w:contextualSpacing w:val="0"/>
              <w:rPr>
                <w:rFonts w:asciiTheme="minorHAnsi" w:hAnsiTheme="minorHAnsi" w:cstheme="minorHAnsi"/>
                <w:szCs w:val="24"/>
              </w:rPr>
            </w:pPr>
          </w:p>
        </w:tc>
      </w:tr>
      <w:tr w:rsidR="0050284A" w:rsidRPr="0050284A" w14:paraId="5D48962A" w14:textId="77777777" w:rsidTr="0050284A">
        <w:trPr>
          <w:trHeight w:val="275"/>
        </w:trPr>
        <w:tc>
          <w:tcPr>
            <w:tcW w:w="1849" w:type="pct"/>
          </w:tcPr>
          <w:p w14:paraId="18218946" w14:textId="7A012B1F" w:rsidR="0050284A" w:rsidRPr="0050284A" w:rsidRDefault="00A03384" w:rsidP="0050284A">
            <w:pPr>
              <w:contextualSpacing w:val="0"/>
              <w:rPr>
                <w:rFonts w:asciiTheme="minorHAnsi" w:hAnsiTheme="minorHAnsi" w:cstheme="minorHAnsi"/>
                <w:szCs w:val="24"/>
              </w:rPr>
            </w:pPr>
            <w:r>
              <w:rPr>
                <w:rFonts w:asciiTheme="minorHAnsi" w:hAnsiTheme="minorHAnsi" w:cstheme="minorHAnsi"/>
                <w:szCs w:val="24"/>
              </w:rPr>
              <w:t xml:space="preserve">Jill </w:t>
            </w:r>
            <w:proofErr w:type="spellStart"/>
            <w:r>
              <w:rPr>
                <w:rFonts w:asciiTheme="minorHAnsi" w:hAnsiTheme="minorHAnsi" w:cstheme="minorHAnsi"/>
                <w:szCs w:val="24"/>
              </w:rPr>
              <w:t>McClary-Gutierrez</w:t>
            </w:r>
            <w:proofErr w:type="spellEnd"/>
          </w:p>
        </w:tc>
        <w:tc>
          <w:tcPr>
            <w:tcW w:w="864" w:type="pct"/>
          </w:tcPr>
          <w:p w14:paraId="599C0C75"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Biosafety Officer</w:t>
            </w:r>
          </w:p>
        </w:tc>
        <w:tc>
          <w:tcPr>
            <w:tcW w:w="1053" w:type="pct"/>
          </w:tcPr>
          <w:p w14:paraId="5296D006"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(414)588-4261</w:t>
            </w:r>
          </w:p>
        </w:tc>
        <w:tc>
          <w:tcPr>
            <w:tcW w:w="1234" w:type="pct"/>
          </w:tcPr>
          <w:p w14:paraId="7EB7691E" w14:textId="11838011" w:rsidR="0050284A" w:rsidRPr="0050284A" w:rsidRDefault="003B058C" w:rsidP="0050284A">
            <w:pPr>
              <w:contextualSpacing w:val="0"/>
              <w:rPr>
                <w:rFonts w:asciiTheme="minorHAnsi" w:hAnsiTheme="minorHAnsi" w:cstheme="minorHAnsi"/>
                <w:szCs w:val="24"/>
              </w:rPr>
            </w:pPr>
            <w:hyperlink r:id="rId12" w:history="1">
              <w:r w:rsidR="00A03384" w:rsidRPr="00754146">
                <w:rPr>
                  <w:rStyle w:val="Hyperlink"/>
                  <w:rFonts w:asciiTheme="minorHAnsi" w:hAnsiTheme="minorHAnsi" w:cstheme="minorHAnsi"/>
                  <w:szCs w:val="24"/>
                </w:rPr>
                <w:t>mcclary@uwm.edu</w:t>
              </w:r>
            </w:hyperlink>
            <w:r w:rsidR="00A03384">
              <w:rPr>
                <w:rFonts w:asciiTheme="minorHAnsi" w:hAnsiTheme="minorHAnsi" w:cstheme="minorHAnsi"/>
                <w:szCs w:val="24"/>
              </w:rPr>
              <w:t xml:space="preserve"> </w:t>
            </w:r>
            <w:r w:rsidR="0050284A" w:rsidRPr="0050284A">
              <w:rPr>
                <w:rFonts w:asciiTheme="minorHAnsi" w:hAnsiTheme="minorHAnsi" w:cstheme="minorHAnsi"/>
                <w:szCs w:val="24"/>
              </w:rPr>
              <w:t xml:space="preserve"> </w:t>
            </w:r>
          </w:p>
        </w:tc>
      </w:tr>
      <w:tr w:rsidR="0050284A" w:rsidRPr="0050284A" w14:paraId="221F33FF" w14:textId="77777777" w:rsidTr="0050284A">
        <w:trPr>
          <w:trHeight w:val="275"/>
        </w:trPr>
        <w:tc>
          <w:tcPr>
            <w:tcW w:w="1849" w:type="pct"/>
          </w:tcPr>
          <w:p w14:paraId="44B5A33F" w14:textId="77777777" w:rsidR="0050284A" w:rsidRPr="0050284A" w:rsidRDefault="0050284A" w:rsidP="0050284A">
            <w:pPr>
              <w:contextualSpacing w:val="0"/>
              <w:rPr>
                <w:rFonts w:asciiTheme="minorHAnsi" w:hAnsiTheme="minorHAnsi" w:cstheme="minorHAnsi"/>
                <w:szCs w:val="24"/>
              </w:rPr>
            </w:pPr>
            <w:r>
              <w:rPr>
                <w:rFonts w:asciiTheme="minorHAnsi" w:hAnsiTheme="minorHAnsi" w:cstheme="minorHAnsi"/>
                <w:szCs w:val="24"/>
              </w:rPr>
              <w:t>Kim Axtman</w:t>
            </w:r>
          </w:p>
        </w:tc>
        <w:tc>
          <w:tcPr>
            <w:tcW w:w="864" w:type="pct"/>
          </w:tcPr>
          <w:p w14:paraId="07448780"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Radiation Safety Officer</w:t>
            </w:r>
          </w:p>
        </w:tc>
        <w:tc>
          <w:tcPr>
            <w:tcW w:w="1053" w:type="pct"/>
          </w:tcPr>
          <w:p w14:paraId="6B0EE448"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(414) 430-7507</w:t>
            </w:r>
          </w:p>
        </w:tc>
        <w:tc>
          <w:tcPr>
            <w:tcW w:w="1234" w:type="pct"/>
          </w:tcPr>
          <w:p w14:paraId="3558937F" w14:textId="77777777" w:rsidR="0050284A" w:rsidRPr="0050284A" w:rsidRDefault="003B058C" w:rsidP="0050284A">
            <w:pPr>
              <w:contextualSpacing w:val="0"/>
              <w:rPr>
                <w:rFonts w:asciiTheme="minorHAnsi" w:hAnsiTheme="minorHAnsi" w:cstheme="minorHAnsi"/>
                <w:szCs w:val="24"/>
              </w:rPr>
            </w:pPr>
            <w:hyperlink r:id="rId13" w:history="1">
              <w:r w:rsidR="0050284A" w:rsidRPr="0050284A">
                <w:rPr>
                  <w:rStyle w:val="Hyperlink"/>
                  <w:rFonts w:asciiTheme="minorHAnsi" w:hAnsiTheme="minorHAnsi" w:cstheme="minorHAnsi"/>
                  <w:szCs w:val="24"/>
                </w:rPr>
                <w:t>axtman@uwm.edu</w:t>
              </w:r>
            </w:hyperlink>
            <w:r w:rsidR="0050284A" w:rsidRPr="0050284A">
              <w:rPr>
                <w:rFonts w:asciiTheme="minorHAnsi" w:hAnsiTheme="minorHAnsi" w:cstheme="minorHAnsi"/>
                <w:szCs w:val="24"/>
              </w:rPr>
              <w:t xml:space="preserve"> </w:t>
            </w:r>
          </w:p>
        </w:tc>
      </w:tr>
      <w:tr w:rsidR="0050284A" w:rsidRPr="0050284A" w14:paraId="51FCEEA5" w14:textId="77777777" w:rsidTr="0050284A">
        <w:trPr>
          <w:trHeight w:val="275"/>
        </w:trPr>
        <w:tc>
          <w:tcPr>
            <w:tcW w:w="1849" w:type="pct"/>
          </w:tcPr>
          <w:p w14:paraId="221A94B5" w14:textId="77777777" w:rsidR="0050284A" w:rsidRPr="0050284A" w:rsidRDefault="0050284A" w:rsidP="0050284A">
            <w:pPr>
              <w:contextualSpacing w:val="0"/>
              <w:rPr>
                <w:rFonts w:asciiTheme="minorHAnsi" w:hAnsiTheme="minorHAnsi" w:cstheme="minorHAnsi"/>
                <w:szCs w:val="24"/>
              </w:rPr>
            </w:pPr>
            <w:r>
              <w:rPr>
                <w:rFonts w:asciiTheme="minorHAnsi" w:hAnsiTheme="minorHAnsi" w:cstheme="minorHAnsi"/>
                <w:szCs w:val="24"/>
              </w:rPr>
              <w:t>Jennifer Herriges</w:t>
            </w:r>
          </w:p>
        </w:tc>
        <w:tc>
          <w:tcPr>
            <w:tcW w:w="864" w:type="pct"/>
          </w:tcPr>
          <w:p w14:paraId="70C799C6" w14:textId="77777777" w:rsidR="0050284A" w:rsidRPr="0050284A" w:rsidRDefault="0050284A" w:rsidP="0050284A">
            <w:pPr>
              <w:contextualSpacing w:val="0"/>
              <w:rPr>
                <w:rFonts w:asciiTheme="minorHAnsi" w:hAnsiTheme="minorHAnsi" w:cstheme="minorHAnsi"/>
                <w:szCs w:val="24"/>
              </w:rPr>
            </w:pPr>
            <w:r>
              <w:rPr>
                <w:rFonts w:asciiTheme="minorHAnsi" w:hAnsiTheme="minorHAnsi" w:cstheme="minorHAnsi"/>
                <w:szCs w:val="24"/>
              </w:rPr>
              <w:t>L</w:t>
            </w:r>
            <w:r w:rsidRPr="0050284A">
              <w:rPr>
                <w:rFonts w:asciiTheme="minorHAnsi" w:hAnsiTheme="minorHAnsi" w:cstheme="minorHAnsi"/>
                <w:szCs w:val="24"/>
              </w:rPr>
              <w:t xml:space="preserve">aboratory Safety Coordinator </w:t>
            </w:r>
          </w:p>
        </w:tc>
        <w:tc>
          <w:tcPr>
            <w:tcW w:w="1053" w:type="pct"/>
          </w:tcPr>
          <w:p w14:paraId="34633FB6"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(414) 430-7508</w:t>
            </w:r>
          </w:p>
        </w:tc>
        <w:tc>
          <w:tcPr>
            <w:tcW w:w="1234" w:type="pct"/>
          </w:tcPr>
          <w:p w14:paraId="5E8FE97B" w14:textId="77777777" w:rsidR="0050284A" w:rsidRPr="0050284A" w:rsidRDefault="003B058C" w:rsidP="0050284A">
            <w:pPr>
              <w:contextualSpacing w:val="0"/>
              <w:rPr>
                <w:rFonts w:asciiTheme="minorHAnsi" w:hAnsiTheme="minorHAnsi" w:cstheme="minorHAnsi"/>
                <w:szCs w:val="24"/>
              </w:rPr>
            </w:pPr>
            <w:hyperlink r:id="rId14" w:history="1">
              <w:r w:rsidR="0050284A" w:rsidRPr="0050284A">
                <w:rPr>
                  <w:rStyle w:val="Hyperlink"/>
                  <w:rFonts w:asciiTheme="minorHAnsi" w:hAnsiTheme="minorHAnsi" w:cstheme="minorHAnsi"/>
                  <w:szCs w:val="24"/>
                </w:rPr>
                <w:t>herrigej@uwm.edu</w:t>
              </w:r>
            </w:hyperlink>
            <w:r w:rsidR="0050284A" w:rsidRPr="0050284A">
              <w:rPr>
                <w:rFonts w:asciiTheme="minorHAnsi" w:hAnsiTheme="minorHAnsi" w:cstheme="minorHAnsi"/>
                <w:szCs w:val="24"/>
              </w:rPr>
              <w:t xml:space="preserve"> </w:t>
            </w:r>
          </w:p>
        </w:tc>
      </w:tr>
      <w:tr w:rsidR="0050284A" w:rsidRPr="0050284A" w14:paraId="38042DA8" w14:textId="77777777" w:rsidTr="0050284A">
        <w:trPr>
          <w:trHeight w:val="275"/>
        </w:trPr>
        <w:tc>
          <w:tcPr>
            <w:tcW w:w="1849" w:type="pct"/>
          </w:tcPr>
          <w:p w14:paraId="6F5C1D69" w14:textId="7551784D" w:rsidR="0050284A" w:rsidRPr="0050284A" w:rsidRDefault="005B649A" w:rsidP="0050284A">
            <w:pPr>
              <w:contextualSpacing w:val="0"/>
              <w:rPr>
                <w:rFonts w:asciiTheme="minorHAnsi" w:hAnsiTheme="minorHAnsi" w:cstheme="minorHAnsi"/>
                <w:szCs w:val="24"/>
              </w:rPr>
            </w:pPr>
            <w:r>
              <w:rPr>
                <w:rFonts w:asciiTheme="minorHAnsi" w:hAnsiTheme="minorHAnsi" w:cstheme="minorHAnsi"/>
                <w:szCs w:val="24"/>
              </w:rPr>
              <w:t>James Fay</w:t>
            </w:r>
          </w:p>
        </w:tc>
        <w:tc>
          <w:tcPr>
            <w:tcW w:w="864" w:type="pct"/>
          </w:tcPr>
          <w:p w14:paraId="3BE12D72" w14:textId="0DA42898" w:rsidR="0050284A" w:rsidRPr="0050284A" w:rsidRDefault="005B649A" w:rsidP="0050284A">
            <w:pPr>
              <w:contextualSpacing w:val="0"/>
              <w:rPr>
                <w:rFonts w:asciiTheme="minorHAnsi" w:hAnsiTheme="minorHAnsi" w:cstheme="minorHAnsi"/>
                <w:szCs w:val="24"/>
              </w:rPr>
            </w:pPr>
            <w:r>
              <w:rPr>
                <w:rFonts w:asciiTheme="minorHAnsi" w:hAnsiTheme="minorHAnsi" w:cstheme="minorHAnsi"/>
                <w:szCs w:val="24"/>
              </w:rPr>
              <w:t>Occupational Health and Industrial Hygiene Manager</w:t>
            </w:r>
          </w:p>
        </w:tc>
        <w:tc>
          <w:tcPr>
            <w:tcW w:w="1053" w:type="pct"/>
          </w:tcPr>
          <w:p w14:paraId="48994242" w14:textId="15CE5A7A" w:rsidR="0050284A" w:rsidRPr="0050284A" w:rsidRDefault="0088642B" w:rsidP="0050284A">
            <w:pPr>
              <w:contextualSpacing w:val="0"/>
              <w:rPr>
                <w:rFonts w:asciiTheme="minorHAnsi" w:hAnsiTheme="minorHAnsi" w:cstheme="minorHAnsi"/>
                <w:szCs w:val="24"/>
              </w:rPr>
            </w:pPr>
            <w:r w:rsidRPr="0088642B">
              <w:rPr>
                <w:rFonts w:asciiTheme="minorHAnsi" w:hAnsiTheme="minorHAnsi" w:cstheme="minorHAnsi"/>
                <w:szCs w:val="24"/>
              </w:rPr>
              <w:t>(414) 313-9711</w:t>
            </w:r>
          </w:p>
        </w:tc>
        <w:tc>
          <w:tcPr>
            <w:tcW w:w="1234" w:type="pct"/>
          </w:tcPr>
          <w:p w14:paraId="3A8FC1A2" w14:textId="36C40C97" w:rsidR="0050284A" w:rsidRPr="0050284A" w:rsidRDefault="003B058C" w:rsidP="0050284A">
            <w:pPr>
              <w:contextualSpacing w:val="0"/>
              <w:rPr>
                <w:rFonts w:asciiTheme="minorHAnsi" w:hAnsiTheme="minorHAnsi" w:cstheme="minorHAnsi"/>
                <w:szCs w:val="24"/>
              </w:rPr>
            </w:pPr>
            <w:hyperlink r:id="rId15" w:history="1">
              <w:r w:rsidR="0088642B" w:rsidRPr="00E92E81">
                <w:rPr>
                  <w:rStyle w:val="Hyperlink"/>
                  <w:rFonts w:asciiTheme="minorHAnsi" w:hAnsiTheme="minorHAnsi" w:cstheme="minorHAnsi"/>
                  <w:szCs w:val="24"/>
                </w:rPr>
                <w:t>jamesfay@uwm.edu</w:t>
              </w:r>
            </w:hyperlink>
            <w:r w:rsidR="0088642B">
              <w:rPr>
                <w:rFonts w:asciiTheme="minorHAnsi" w:hAnsiTheme="minorHAnsi" w:cstheme="minorHAnsi"/>
                <w:szCs w:val="24"/>
              </w:rPr>
              <w:t xml:space="preserve"> </w:t>
            </w:r>
          </w:p>
        </w:tc>
      </w:tr>
      <w:tr w:rsidR="0050284A" w:rsidRPr="0050284A" w14:paraId="30691FE4" w14:textId="77777777" w:rsidTr="0050284A">
        <w:trPr>
          <w:trHeight w:val="275"/>
        </w:trPr>
        <w:tc>
          <w:tcPr>
            <w:tcW w:w="1849" w:type="pct"/>
          </w:tcPr>
          <w:p w14:paraId="13585CA7"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 xml:space="preserve">    </w:t>
            </w:r>
          </w:p>
        </w:tc>
        <w:tc>
          <w:tcPr>
            <w:tcW w:w="864" w:type="pct"/>
          </w:tcPr>
          <w:p w14:paraId="3FE7253F" w14:textId="77777777" w:rsidR="0050284A" w:rsidRPr="0050284A" w:rsidRDefault="0050284A" w:rsidP="0050284A">
            <w:pPr>
              <w:contextualSpacing w:val="0"/>
              <w:rPr>
                <w:rFonts w:asciiTheme="minorHAnsi" w:hAnsiTheme="minorHAnsi" w:cstheme="minorHAnsi"/>
                <w:szCs w:val="24"/>
              </w:rPr>
            </w:pPr>
          </w:p>
        </w:tc>
        <w:tc>
          <w:tcPr>
            <w:tcW w:w="1053" w:type="pct"/>
          </w:tcPr>
          <w:p w14:paraId="218CACAB" w14:textId="77777777" w:rsidR="0050284A" w:rsidRPr="0050284A" w:rsidRDefault="0050284A" w:rsidP="0050284A">
            <w:pPr>
              <w:contextualSpacing w:val="0"/>
              <w:rPr>
                <w:rFonts w:asciiTheme="minorHAnsi" w:hAnsiTheme="minorHAnsi" w:cstheme="minorHAnsi"/>
                <w:szCs w:val="24"/>
              </w:rPr>
            </w:pPr>
          </w:p>
        </w:tc>
        <w:tc>
          <w:tcPr>
            <w:tcW w:w="1234" w:type="pct"/>
          </w:tcPr>
          <w:p w14:paraId="2CC8DA3D" w14:textId="77777777" w:rsidR="0050284A" w:rsidRPr="0050284A" w:rsidRDefault="0050284A" w:rsidP="0050284A">
            <w:pPr>
              <w:contextualSpacing w:val="0"/>
              <w:rPr>
                <w:rFonts w:asciiTheme="minorHAnsi" w:hAnsiTheme="minorHAnsi" w:cstheme="minorHAnsi"/>
                <w:szCs w:val="24"/>
              </w:rPr>
            </w:pPr>
          </w:p>
        </w:tc>
      </w:tr>
    </w:tbl>
    <w:p w14:paraId="4BF93D7A" w14:textId="77777777" w:rsidR="0050284A" w:rsidRDefault="0050284A" w:rsidP="0050284A">
      <w:pPr>
        <w:contextualSpacing w:val="0"/>
        <w:rPr>
          <w:b/>
          <w:sz w:val="28"/>
          <w:szCs w:val="28"/>
        </w:rPr>
      </w:pPr>
      <w:r>
        <w:rPr>
          <w:b/>
          <w:sz w:val="28"/>
          <w:szCs w:val="28"/>
        </w:rPr>
        <w:br w:type="page"/>
      </w:r>
    </w:p>
    <w:p w14:paraId="33B84E62" w14:textId="2396F227" w:rsidR="0063107B" w:rsidRDefault="00507AAD" w:rsidP="0063107B">
      <w:pPr>
        <w:pStyle w:val="Heading1"/>
      </w:pPr>
      <w:bookmarkStart w:id="7" w:name="_Toc500920892"/>
      <w:r>
        <w:lastRenderedPageBreak/>
        <w:t>T</w:t>
      </w:r>
      <w:r w:rsidR="0063107B">
        <w:t>raining</w:t>
      </w:r>
      <w:bookmarkEnd w:id="7"/>
    </w:p>
    <w:p w14:paraId="40A3D001" w14:textId="77777777" w:rsidR="0063107B" w:rsidRDefault="0063107B" w:rsidP="0063107B">
      <w:pPr>
        <w:rPr>
          <w:b/>
          <w:sz w:val="28"/>
          <w:szCs w:val="28"/>
        </w:rPr>
      </w:pPr>
    </w:p>
    <w:p w14:paraId="676F9E5D" w14:textId="35CE9DBA" w:rsidR="0063107B" w:rsidRPr="00507AAD" w:rsidRDefault="0063107B" w:rsidP="0063107B">
      <w:pPr>
        <w:rPr>
          <w:color w:val="FF0000"/>
          <w:szCs w:val="24"/>
        </w:rPr>
      </w:pPr>
      <w:r w:rsidRPr="00507AAD">
        <w:rPr>
          <w:szCs w:val="24"/>
        </w:rPr>
        <w:t xml:space="preserve">All personnel who work in the laboratory must receive adequate instruction from their supervisor prior to beginning work.  Some training is required annually.  Each lab will require different trainings.  The UWM Department University Safety and Assurances provides training for biosafety in the following: </w:t>
      </w:r>
      <w:r w:rsidR="00507AAD">
        <w:rPr>
          <w:color w:val="FF0000"/>
          <w:szCs w:val="24"/>
        </w:rPr>
        <w:t>(customize for your group, add in lab-specific training requirements done internally as well)</w:t>
      </w:r>
    </w:p>
    <w:p w14:paraId="401B341F" w14:textId="77777777" w:rsidR="0063107B" w:rsidRPr="00507AAD" w:rsidRDefault="0063107B" w:rsidP="0063107B">
      <w:pPr>
        <w:rPr>
          <w:szCs w:val="24"/>
        </w:rPr>
      </w:pPr>
    </w:p>
    <w:p w14:paraId="6EAB5709" w14:textId="77777777" w:rsidR="0063107B" w:rsidRPr="00507AAD" w:rsidRDefault="0063107B" w:rsidP="0063107B">
      <w:pPr>
        <w:pStyle w:val="ListParagraph"/>
        <w:numPr>
          <w:ilvl w:val="0"/>
          <w:numId w:val="5"/>
        </w:numPr>
        <w:rPr>
          <w:color w:val="FF0000"/>
          <w:szCs w:val="24"/>
        </w:rPr>
      </w:pPr>
      <w:r w:rsidRPr="00507AAD">
        <w:rPr>
          <w:b/>
          <w:color w:val="FF0000"/>
          <w:szCs w:val="24"/>
        </w:rPr>
        <w:t>Biosafety Training (BSL-1 and BSL-2) (face-to-face and online)</w:t>
      </w:r>
    </w:p>
    <w:p w14:paraId="3E36E2F0" w14:textId="77777777" w:rsidR="0063107B" w:rsidRPr="00507AAD" w:rsidRDefault="0063107B" w:rsidP="0063107B">
      <w:pPr>
        <w:pStyle w:val="ListParagraph"/>
        <w:numPr>
          <w:ilvl w:val="0"/>
          <w:numId w:val="5"/>
        </w:numPr>
        <w:rPr>
          <w:color w:val="FF0000"/>
          <w:szCs w:val="24"/>
        </w:rPr>
      </w:pPr>
      <w:r w:rsidRPr="00507AAD">
        <w:rPr>
          <w:b/>
          <w:color w:val="FF0000"/>
          <w:szCs w:val="24"/>
        </w:rPr>
        <w:t xml:space="preserve">Animal Biosafety Levels 1 and 2 Training (online) </w:t>
      </w:r>
    </w:p>
    <w:p w14:paraId="5AACF5F7" w14:textId="77777777" w:rsidR="0063107B" w:rsidRPr="00507AAD" w:rsidRDefault="0063107B" w:rsidP="0063107B">
      <w:pPr>
        <w:pStyle w:val="ListParagraph"/>
        <w:numPr>
          <w:ilvl w:val="0"/>
          <w:numId w:val="5"/>
        </w:numPr>
        <w:rPr>
          <w:color w:val="FF0000"/>
          <w:szCs w:val="24"/>
        </w:rPr>
      </w:pPr>
      <w:r w:rsidRPr="00507AAD">
        <w:rPr>
          <w:b/>
          <w:color w:val="FF0000"/>
          <w:szCs w:val="24"/>
        </w:rPr>
        <w:t>Bloodborne Pathogens training (online)</w:t>
      </w:r>
    </w:p>
    <w:p w14:paraId="3864EA56" w14:textId="77777777" w:rsidR="0063107B" w:rsidRPr="00507AAD" w:rsidRDefault="0063107B" w:rsidP="0063107B">
      <w:pPr>
        <w:pStyle w:val="ListParagraph"/>
        <w:numPr>
          <w:ilvl w:val="0"/>
          <w:numId w:val="5"/>
        </w:numPr>
        <w:rPr>
          <w:color w:val="FF0000"/>
          <w:szCs w:val="24"/>
        </w:rPr>
      </w:pPr>
      <w:r w:rsidRPr="00507AAD">
        <w:rPr>
          <w:b/>
          <w:color w:val="FF0000"/>
          <w:szCs w:val="24"/>
        </w:rPr>
        <w:t>NIH Guidelines for Research Involving Recombinant/Synthetic Nucleic Acid Molecules (online)</w:t>
      </w:r>
    </w:p>
    <w:p w14:paraId="1F760858" w14:textId="77777777" w:rsidR="0063107B" w:rsidRPr="00507AAD" w:rsidRDefault="0063107B" w:rsidP="0063107B">
      <w:pPr>
        <w:pStyle w:val="ListParagraph"/>
        <w:numPr>
          <w:ilvl w:val="0"/>
          <w:numId w:val="5"/>
        </w:numPr>
        <w:rPr>
          <w:color w:val="FF0000"/>
          <w:szCs w:val="24"/>
        </w:rPr>
      </w:pPr>
      <w:r w:rsidRPr="00507AAD">
        <w:rPr>
          <w:b/>
          <w:color w:val="FF0000"/>
          <w:szCs w:val="24"/>
        </w:rPr>
        <w:t xml:space="preserve">Shipping Infectious Materials (online) </w:t>
      </w:r>
    </w:p>
    <w:p w14:paraId="0E2AD44A" w14:textId="77777777" w:rsidR="0063107B" w:rsidRPr="00507AAD" w:rsidRDefault="0063107B" w:rsidP="0063107B">
      <w:pPr>
        <w:tabs>
          <w:tab w:val="left" w:pos="540"/>
        </w:tabs>
        <w:rPr>
          <w:b/>
          <w:szCs w:val="24"/>
        </w:rPr>
      </w:pPr>
    </w:p>
    <w:p w14:paraId="1C1ED6D4" w14:textId="77777777" w:rsidR="0063107B" w:rsidRPr="00507AAD" w:rsidRDefault="0063107B" w:rsidP="0063107B">
      <w:pPr>
        <w:tabs>
          <w:tab w:val="left" w:pos="540"/>
        </w:tabs>
        <w:rPr>
          <w:szCs w:val="24"/>
        </w:rPr>
      </w:pPr>
      <w:r w:rsidRPr="00507AAD">
        <w:rPr>
          <w:szCs w:val="24"/>
        </w:rPr>
        <w:t xml:space="preserve">Training on lab-specific techniques and demonstration of competency should also be required before work.  Some work may require an occupational health plan, including annual physicals, pulmonary function test and fit test for use of a respirator, vaccinations, serum testing, and/or other elements of a medical plan.  Contact the Biosafety Program at (414) 588-4261 for guidance. </w:t>
      </w:r>
    </w:p>
    <w:p w14:paraId="6624427A" w14:textId="77777777" w:rsidR="0050284A" w:rsidRPr="0050284A" w:rsidRDefault="0050284A" w:rsidP="0063107B">
      <w:pPr>
        <w:tabs>
          <w:tab w:val="left" w:pos="540"/>
        </w:tabs>
        <w:rPr>
          <w:color w:val="FF0000"/>
          <w:szCs w:val="24"/>
        </w:rPr>
      </w:pPr>
    </w:p>
    <w:p w14:paraId="18173CC2" w14:textId="77777777" w:rsidR="0050284A" w:rsidRPr="0050284A" w:rsidRDefault="0050284A" w:rsidP="0063107B">
      <w:pPr>
        <w:tabs>
          <w:tab w:val="left" w:pos="540"/>
        </w:tabs>
        <w:rPr>
          <w:color w:val="FF0000"/>
          <w:szCs w:val="24"/>
        </w:rPr>
      </w:pPr>
      <w:r w:rsidRPr="0050284A">
        <w:rPr>
          <w:color w:val="FF0000"/>
          <w:szCs w:val="24"/>
        </w:rPr>
        <w:t xml:space="preserve">Please use this space to identify the training requirements for your facility. </w:t>
      </w:r>
    </w:p>
    <w:p w14:paraId="4E828A4F" w14:textId="77777777" w:rsidR="0063107B" w:rsidRPr="0050284A" w:rsidRDefault="0063107B" w:rsidP="0063107B">
      <w:pPr>
        <w:tabs>
          <w:tab w:val="left" w:pos="540"/>
        </w:tabs>
        <w:rPr>
          <w:color w:val="FF0000"/>
          <w:szCs w:val="24"/>
        </w:rPr>
      </w:pPr>
    </w:p>
    <w:p w14:paraId="1918189B" w14:textId="6B78BA4C" w:rsidR="0063107B" w:rsidRPr="00507AAD" w:rsidRDefault="0063107B" w:rsidP="0063107B">
      <w:pPr>
        <w:tabs>
          <w:tab w:val="left" w:pos="540"/>
        </w:tabs>
        <w:rPr>
          <w:szCs w:val="24"/>
        </w:rPr>
      </w:pPr>
      <w:r w:rsidRPr="00507AAD">
        <w:rPr>
          <w:szCs w:val="24"/>
        </w:rPr>
        <w:t xml:space="preserve">The PI is required to inform laboratorians and animal handlers of any risks to immunocompromised individuals and should encourage those individuals to consult with their health care provider about these risks. </w:t>
      </w:r>
    </w:p>
    <w:p w14:paraId="3610DEC4" w14:textId="77777777" w:rsidR="0063107B" w:rsidRPr="00293174" w:rsidRDefault="0063107B" w:rsidP="0063107B">
      <w:pPr>
        <w:tabs>
          <w:tab w:val="left" w:pos="540"/>
        </w:tabs>
        <w:rPr>
          <w:szCs w:val="24"/>
        </w:rPr>
      </w:pPr>
    </w:p>
    <w:p w14:paraId="403ED7A0" w14:textId="77777777" w:rsidR="0063107B" w:rsidRPr="00F86BDB" w:rsidRDefault="0063107B" w:rsidP="00507AAD">
      <w:pPr>
        <w:pStyle w:val="Heading2"/>
      </w:pPr>
      <w:r w:rsidRPr="00F86BDB">
        <w:t xml:space="preserve">Biological Safety Research Training Log </w:t>
      </w:r>
    </w:p>
    <w:p w14:paraId="45E2E779" w14:textId="035DE056" w:rsidR="0063107B" w:rsidRDefault="0063107B" w:rsidP="0063107B"/>
    <w:p w14:paraId="22CF26EF" w14:textId="77777777" w:rsidR="00507AAD" w:rsidRPr="0050284A" w:rsidRDefault="00507AAD" w:rsidP="00507AAD">
      <w:pPr>
        <w:tabs>
          <w:tab w:val="left" w:pos="540"/>
        </w:tabs>
        <w:rPr>
          <w:color w:val="FF0000"/>
          <w:szCs w:val="24"/>
        </w:rPr>
      </w:pPr>
      <w:r w:rsidRPr="0050284A">
        <w:rPr>
          <w:color w:val="FF0000"/>
          <w:szCs w:val="24"/>
        </w:rPr>
        <w:t xml:space="preserve">An up-to-date training log can be found below.  </w:t>
      </w:r>
    </w:p>
    <w:p w14:paraId="4373F332" w14:textId="77777777" w:rsidR="00507AAD" w:rsidRDefault="00507AAD" w:rsidP="0063107B"/>
    <w:tbl>
      <w:tblPr>
        <w:tblStyle w:val="TableGrid"/>
        <w:tblW w:w="5000" w:type="pct"/>
        <w:tblLook w:val="04A0" w:firstRow="1" w:lastRow="0" w:firstColumn="1" w:lastColumn="0" w:noHBand="0" w:noVBand="1"/>
      </w:tblPr>
      <w:tblGrid>
        <w:gridCol w:w="3955"/>
        <w:gridCol w:w="3420"/>
        <w:gridCol w:w="1975"/>
      </w:tblGrid>
      <w:tr w:rsidR="0063107B" w14:paraId="684AA673" w14:textId="77777777" w:rsidTr="005314F8">
        <w:tc>
          <w:tcPr>
            <w:tcW w:w="2115" w:type="pct"/>
          </w:tcPr>
          <w:p w14:paraId="2CD6D856" w14:textId="77777777" w:rsidR="0063107B" w:rsidRDefault="0063107B" w:rsidP="005314F8">
            <w:r>
              <w:t>Name</w:t>
            </w:r>
          </w:p>
        </w:tc>
        <w:tc>
          <w:tcPr>
            <w:tcW w:w="1829" w:type="pct"/>
          </w:tcPr>
          <w:p w14:paraId="49362ABE" w14:textId="77777777" w:rsidR="0063107B" w:rsidRDefault="0063107B" w:rsidP="005314F8">
            <w:r>
              <w:t>Course</w:t>
            </w:r>
          </w:p>
        </w:tc>
        <w:tc>
          <w:tcPr>
            <w:tcW w:w="1056" w:type="pct"/>
          </w:tcPr>
          <w:p w14:paraId="3E128A26" w14:textId="77777777" w:rsidR="0063107B" w:rsidRDefault="0063107B" w:rsidP="005314F8">
            <w:r>
              <w:t xml:space="preserve">Training Completion Date </w:t>
            </w:r>
          </w:p>
        </w:tc>
      </w:tr>
      <w:tr w:rsidR="0063107B" w14:paraId="53F8B1FB" w14:textId="77777777" w:rsidTr="005314F8">
        <w:tc>
          <w:tcPr>
            <w:tcW w:w="2115" w:type="pct"/>
          </w:tcPr>
          <w:p w14:paraId="12E07108" w14:textId="77777777" w:rsidR="0063107B" w:rsidRDefault="0063107B" w:rsidP="005314F8"/>
        </w:tc>
        <w:tc>
          <w:tcPr>
            <w:tcW w:w="1829" w:type="pct"/>
          </w:tcPr>
          <w:p w14:paraId="475CFEEC" w14:textId="77777777" w:rsidR="0063107B" w:rsidRDefault="0063107B" w:rsidP="005314F8"/>
        </w:tc>
        <w:tc>
          <w:tcPr>
            <w:tcW w:w="1056" w:type="pct"/>
          </w:tcPr>
          <w:p w14:paraId="55AC745B" w14:textId="77777777" w:rsidR="0063107B" w:rsidRDefault="0063107B" w:rsidP="005314F8"/>
        </w:tc>
      </w:tr>
      <w:tr w:rsidR="0063107B" w14:paraId="3E0C049A" w14:textId="77777777" w:rsidTr="005314F8">
        <w:tc>
          <w:tcPr>
            <w:tcW w:w="2115" w:type="pct"/>
          </w:tcPr>
          <w:p w14:paraId="06D0CBBE" w14:textId="77777777" w:rsidR="0063107B" w:rsidRDefault="0063107B" w:rsidP="005314F8"/>
        </w:tc>
        <w:tc>
          <w:tcPr>
            <w:tcW w:w="1829" w:type="pct"/>
          </w:tcPr>
          <w:p w14:paraId="1324FE89" w14:textId="77777777" w:rsidR="0063107B" w:rsidRDefault="0063107B" w:rsidP="005314F8"/>
        </w:tc>
        <w:tc>
          <w:tcPr>
            <w:tcW w:w="1056" w:type="pct"/>
          </w:tcPr>
          <w:p w14:paraId="0D457E54" w14:textId="77777777" w:rsidR="0063107B" w:rsidRDefault="0063107B" w:rsidP="005314F8"/>
        </w:tc>
      </w:tr>
      <w:tr w:rsidR="0063107B" w14:paraId="01DF8EDA" w14:textId="77777777" w:rsidTr="005314F8">
        <w:tc>
          <w:tcPr>
            <w:tcW w:w="2115" w:type="pct"/>
          </w:tcPr>
          <w:p w14:paraId="6E19689A" w14:textId="77777777" w:rsidR="0063107B" w:rsidRDefault="0063107B" w:rsidP="005314F8"/>
        </w:tc>
        <w:tc>
          <w:tcPr>
            <w:tcW w:w="1829" w:type="pct"/>
          </w:tcPr>
          <w:p w14:paraId="5FCEC1EC" w14:textId="77777777" w:rsidR="0063107B" w:rsidRDefault="0063107B" w:rsidP="005314F8"/>
        </w:tc>
        <w:tc>
          <w:tcPr>
            <w:tcW w:w="1056" w:type="pct"/>
          </w:tcPr>
          <w:p w14:paraId="19F25CD1" w14:textId="77777777" w:rsidR="0063107B" w:rsidRDefault="0063107B" w:rsidP="005314F8"/>
        </w:tc>
      </w:tr>
      <w:tr w:rsidR="0063107B" w14:paraId="47204CF8" w14:textId="77777777" w:rsidTr="005314F8">
        <w:tc>
          <w:tcPr>
            <w:tcW w:w="2115" w:type="pct"/>
          </w:tcPr>
          <w:p w14:paraId="7877FB43" w14:textId="77777777" w:rsidR="0063107B" w:rsidRDefault="0063107B" w:rsidP="005314F8"/>
        </w:tc>
        <w:tc>
          <w:tcPr>
            <w:tcW w:w="1829" w:type="pct"/>
          </w:tcPr>
          <w:p w14:paraId="2DEF30C8" w14:textId="77777777" w:rsidR="0063107B" w:rsidRDefault="0063107B" w:rsidP="005314F8"/>
        </w:tc>
        <w:tc>
          <w:tcPr>
            <w:tcW w:w="1056" w:type="pct"/>
          </w:tcPr>
          <w:p w14:paraId="4C2F2160" w14:textId="77777777" w:rsidR="0063107B" w:rsidRDefault="0063107B" w:rsidP="005314F8"/>
        </w:tc>
      </w:tr>
      <w:tr w:rsidR="0063107B" w14:paraId="0AB443F0" w14:textId="77777777" w:rsidTr="005314F8">
        <w:tc>
          <w:tcPr>
            <w:tcW w:w="2115" w:type="pct"/>
          </w:tcPr>
          <w:p w14:paraId="3D35B1EB" w14:textId="77777777" w:rsidR="0063107B" w:rsidRDefault="0063107B" w:rsidP="005314F8"/>
        </w:tc>
        <w:tc>
          <w:tcPr>
            <w:tcW w:w="1829" w:type="pct"/>
          </w:tcPr>
          <w:p w14:paraId="4FF74675" w14:textId="77777777" w:rsidR="0063107B" w:rsidRDefault="0063107B" w:rsidP="005314F8"/>
        </w:tc>
        <w:tc>
          <w:tcPr>
            <w:tcW w:w="1056" w:type="pct"/>
          </w:tcPr>
          <w:p w14:paraId="5C56D849" w14:textId="77777777" w:rsidR="0063107B" w:rsidRDefault="0063107B" w:rsidP="005314F8"/>
        </w:tc>
      </w:tr>
      <w:tr w:rsidR="0063107B" w14:paraId="08E32A8F" w14:textId="77777777" w:rsidTr="005314F8">
        <w:tc>
          <w:tcPr>
            <w:tcW w:w="2115" w:type="pct"/>
          </w:tcPr>
          <w:p w14:paraId="409EF261" w14:textId="77777777" w:rsidR="0063107B" w:rsidRDefault="0063107B" w:rsidP="005314F8"/>
        </w:tc>
        <w:tc>
          <w:tcPr>
            <w:tcW w:w="1829" w:type="pct"/>
          </w:tcPr>
          <w:p w14:paraId="2CC542D0" w14:textId="77777777" w:rsidR="0063107B" w:rsidRDefault="0063107B" w:rsidP="005314F8"/>
        </w:tc>
        <w:tc>
          <w:tcPr>
            <w:tcW w:w="1056" w:type="pct"/>
          </w:tcPr>
          <w:p w14:paraId="26A0FBA8" w14:textId="77777777" w:rsidR="0063107B" w:rsidRDefault="0063107B" w:rsidP="005314F8"/>
        </w:tc>
      </w:tr>
      <w:tr w:rsidR="0063107B" w14:paraId="7700FA09" w14:textId="77777777" w:rsidTr="005314F8">
        <w:tc>
          <w:tcPr>
            <w:tcW w:w="2115" w:type="pct"/>
          </w:tcPr>
          <w:p w14:paraId="0DE47137" w14:textId="77777777" w:rsidR="0063107B" w:rsidRDefault="0063107B" w:rsidP="005314F8"/>
        </w:tc>
        <w:tc>
          <w:tcPr>
            <w:tcW w:w="1829" w:type="pct"/>
          </w:tcPr>
          <w:p w14:paraId="0FD8067A" w14:textId="77777777" w:rsidR="0063107B" w:rsidRDefault="0063107B" w:rsidP="005314F8"/>
        </w:tc>
        <w:tc>
          <w:tcPr>
            <w:tcW w:w="1056" w:type="pct"/>
          </w:tcPr>
          <w:p w14:paraId="6D7D3256" w14:textId="77777777" w:rsidR="0063107B" w:rsidRDefault="0063107B" w:rsidP="005314F8"/>
        </w:tc>
      </w:tr>
    </w:tbl>
    <w:p w14:paraId="7B852194" w14:textId="77777777" w:rsidR="004C7F6C" w:rsidRPr="00356F44" w:rsidRDefault="00293174" w:rsidP="00561822">
      <w:pPr>
        <w:pStyle w:val="Heading1"/>
      </w:pPr>
      <w:bookmarkStart w:id="8" w:name="_Toc500920893"/>
      <w:bookmarkEnd w:id="6"/>
      <w:r>
        <w:lastRenderedPageBreak/>
        <w:t>Research Laboratory Description</w:t>
      </w:r>
      <w:bookmarkEnd w:id="8"/>
    </w:p>
    <w:p w14:paraId="3D6623C6" w14:textId="77777777" w:rsidR="00356F44" w:rsidRDefault="00356F44" w:rsidP="00356F44"/>
    <w:p w14:paraId="05688BF7" w14:textId="710769B1" w:rsidR="006B7220" w:rsidRPr="00507AAD" w:rsidRDefault="006B7220" w:rsidP="00356F44">
      <w:pPr>
        <w:rPr>
          <w:color w:val="FF0000"/>
        </w:rPr>
      </w:pPr>
      <w:r w:rsidRPr="00085BCD">
        <w:rPr>
          <w:color w:val="FF0000"/>
        </w:rPr>
        <w:t>Insert brief description of research</w:t>
      </w:r>
      <w:r w:rsidR="000B1AF2">
        <w:rPr>
          <w:color w:val="FF0000"/>
        </w:rPr>
        <w:t xml:space="preserve"> conducted in this facility</w:t>
      </w:r>
      <w:r w:rsidRPr="00085BCD">
        <w:rPr>
          <w:color w:val="FF0000"/>
        </w:rPr>
        <w:t xml:space="preserve">.  </w:t>
      </w:r>
    </w:p>
    <w:p w14:paraId="16CE28DF" w14:textId="1FEEE1BC" w:rsidR="000B1AF2" w:rsidRDefault="000B1AF2" w:rsidP="00293174">
      <w:pPr>
        <w:pStyle w:val="Heading1"/>
      </w:pPr>
      <w:bookmarkStart w:id="9" w:name="_Toc500920894"/>
      <w:r>
        <w:t xml:space="preserve">List of Approved </w:t>
      </w:r>
      <w:r w:rsidR="00803DC8">
        <w:t xml:space="preserve">Biosafety </w:t>
      </w:r>
      <w:r>
        <w:t>Protocols</w:t>
      </w:r>
      <w:bookmarkEnd w:id="9"/>
      <w:r w:rsidR="00293174">
        <w:t xml:space="preserve"> </w:t>
      </w:r>
    </w:p>
    <w:p w14:paraId="7E02B7F1" w14:textId="77777777" w:rsidR="000B1AF2" w:rsidRDefault="000B1AF2" w:rsidP="000B1AF2"/>
    <w:p w14:paraId="412CEE9E" w14:textId="5A3EAD47" w:rsidR="00293174" w:rsidRDefault="000B1AF2">
      <w:pPr>
        <w:rPr>
          <w:color w:val="FF0000"/>
        </w:rPr>
      </w:pPr>
      <w:r>
        <w:rPr>
          <w:color w:val="FF0000"/>
        </w:rPr>
        <w:t>Include expiration dates, and any modification requests. Attach appr</w:t>
      </w:r>
      <w:r w:rsidR="007A455E">
        <w:rPr>
          <w:color w:val="FF0000"/>
        </w:rPr>
        <w:t>oved protocols in Appendix A</w:t>
      </w:r>
      <w:r w:rsidR="00803DC8">
        <w:rPr>
          <w:color w:val="FF0000"/>
        </w:rPr>
        <w:t>.</w:t>
      </w:r>
      <w:r w:rsidR="00293174">
        <w:rPr>
          <w:color w:val="FF0000"/>
        </w:rPr>
        <w:t xml:space="preserve"> </w:t>
      </w:r>
    </w:p>
    <w:p w14:paraId="4E44F49D" w14:textId="77777777" w:rsidR="00293174" w:rsidRDefault="00293174" w:rsidP="00293174">
      <w:pPr>
        <w:pStyle w:val="Heading1"/>
      </w:pPr>
      <w:bookmarkStart w:id="10" w:name="_Toc500920895"/>
      <w:r w:rsidRPr="006B7220">
        <w:t>B</w:t>
      </w:r>
      <w:r>
        <w:t xml:space="preserve">iological Agents/ Organisms Used </w:t>
      </w:r>
      <w:proofErr w:type="gramStart"/>
      <w:r>
        <w:t>In</w:t>
      </w:r>
      <w:proofErr w:type="gramEnd"/>
      <w:r>
        <w:t xml:space="preserve"> This Facility</w:t>
      </w:r>
      <w:bookmarkEnd w:id="10"/>
    </w:p>
    <w:p w14:paraId="46691835" w14:textId="77777777" w:rsidR="00293174" w:rsidRDefault="00293174" w:rsidP="00293174"/>
    <w:p w14:paraId="48D275AE" w14:textId="77777777" w:rsidR="00293174" w:rsidRPr="00507AAD" w:rsidRDefault="00293174" w:rsidP="00293174">
      <w:pPr>
        <w:rPr>
          <w:color w:val="000000" w:themeColor="text1"/>
        </w:rPr>
      </w:pPr>
      <w:r w:rsidRPr="00507AAD">
        <w:rPr>
          <w:color w:val="000000" w:themeColor="text1"/>
        </w:rPr>
        <w:t xml:space="preserve">List all biological agents used in your facility here and clearly identify biohazards associated with them and their risk group. </w:t>
      </w:r>
    </w:p>
    <w:p w14:paraId="4CF9788A" w14:textId="77777777" w:rsidR="00293174" w:rsidRDefault="00293174" w:rsidP="00293174">
      <w:pPr>
        <w:rPr>
          <w:color w:val="FF0000"/>
        </w:rPr>
      </w:pPr>
    </w:p>
    <w:p w14:paraId="1992284B" w14:textId="77777777" w:rsidR="00293174" w:rsidRPr="00293174" w:rsidRDefault="00293174" w:rsidP="00293174">
      <w:pPr>
        <w:rPr>
          <w:color w:val="FF0000"/>
        </w:rPr>
      </w:pPr>
      <w:r>
        <w:rPr>
          <w:color w:val="FF0000"/>
        </w:rPr>
        <w:t xml:space="preserve">Attach your completed and signed inventory in Appendix B. </w:t>
      </w:r>
    </w:p>
    <w:p w14:paraId="172076C7" w14:textId="77777777" w:rsidR="00293174" w:rsidRPr="000B1AF2" w:rsidRDefault="00293174" w:rsidP="00293174"/>
    <w:p w14:paraId="735429F8" w14:textId="03F5F347" w:rsidR="00293174" w:rsidRDefault="00293174" w:rsidP="00293174">
      <w:pPr>
        <w:rPr>
          <w:color w:val="FF0000"/>
        </w:rPr>
      </w:pPr>
      <w:r w:rsidRPr="000B1AF2">
        <w:rPr>
          <w:color w:val="FF0000"/>
        </w:rPr>
        <w:t>(</w:t>
      </w:r>
      <w:proofErr w:type="gramStart"/>
      <w:r w:rsidRPr="000B1AF2">
        <w:rPr>
          <w:color w:val="FF0000"/>
        </w:rPr>
        <w:t>include</w:t>
      </w:r>
      <w:proofErr w:type="gramEnd"/>
      <w:r w:rsidRPr="000B1AF2">
        <w:rPr>
          <w:color w:val="FF0000"/>
        </w:rPr>
        <w:t xml:space="preserve"> bacterial, </w:t>
      </w:r>
      <w:r w:rsidR="008605B3">
        <w:rPr>
          <w:color w:val="FF0000"/>
        </w:rPr>
        <w:t xml:space="preserve">protozoal, </w:t>
      </w:r>
      <w:r w:rsidRPr="000B1AF2">
        <w:rPr>
          <w:color w:val="FF0000"/>
        </w:rPr>
        <w:t>viral, fungal, recombinant, human/non-human primate unfixed tissues or cells</w:t>
      </w:r>
      <w:r w:rsidR="00B44138">
        <w:rPr>
          <w:color w:val="FF0000"/>
        </w:rPr>
        <w:t xml:space="preserve">, prions, </w:t>
      </w:r>
      <w:proofErr w:type="spellStart"/>
      <w:r w:rsidR="00B44138">
        <w:rPr>
          <w:color w:val="FF0000"/>
        </w:rPr>
        <w:t>viroids</w:t>
      </w:r>
      <w:proofErr w:type="spellEnd"/>
      <w:r w:rsidR="00B44138">
        <w:rPr>
          <w:color w:val="FF0000"/>
        </w:rPr>
        <w:t xml:space="preserve">, and </w:t>
      </w:r>
      <w:r w:rsidR="008605B3">
        <w:rPr>
          <w:color w:val="FF0000"/>
        </w:rPr>
        <w:t>any other parasites in your possession</w:t>
      </w:r>
      <w:r w:rsidRPr="000B1AF2">
        <w:rPr>
          <w:color w:val="FF0000"/>
        </w:rPr>
        <w:t>)</w:t>
      </w:r>
    </w:p>
    <w:p w14:paraId="7EDAF9F0" w14:textId="77777777" w:rsidR="0063107B" w:rsidRDefault="0063107B" w:rsidP="008605B3">
      <w:pPr>
        <w:pStyle w:val="Heading1"/>
      </w:pPr>
      <w:bookmarkStart w:id="11" w:name="_Toc500920896"/>
      <w:bookmarkStart w:id="12" w:name="_Ref264978912"/>
      <w:r>
        <w:t>BMBL BSL-2 Laboratory Criteria</w:t>
      </w:r>
      <w:bookmarkEnd w:id="11"/>
    </w:p>
    <w:p w14:paraId="31B36D4A" w14:textId="77777777" w:rsidR="0063107B" w:rsidRDefault="0063107B" w:rsidP="0063107B"/>
    <w:p w14:paraId="4B748886" w14:textId="77777777" w:rsidR="0063107B" w:rsidRPr="005314F8" w:rsidRDefault="0063107B" w:rsidP="0063107B">
      <w:r w:rsidRPr="005314F8">
        <w:rPr>
          <w:bCs/>
          <w:i/>
        </w:rPr>
        <w:t xml:space="preserve">Biosafety in Microbiological and Biomedical Laboratories (BMBL) </w:t>
      </w:r>
      <w:r w:rsidRPr="005314F8">
        <w:rPr>
          <w:bCs/>
        </w:rPr>
        <w:t>5</w:t>
      </w:r>
      <w:r w:rsidRPr="005314F8">
        <w:rPr>
          <w:bCs/>
          <w:vertAlign w:val="superscript"/>
        </w:rPr>
        <w:t>th</w:t>
      </w:r>
      <w:r w:rsidRPr="005314F8">
        <w:rPr>
          <w:bCs/>
        </w:rPr>
        <w:t xml:space="preserve"> Edition, February 2009</w:t>
      </w:r>
    </w:p>
    <w:p w14:paraId="50A651F3" w14:textId="77777777" w:rsidR="0063107B" w:rsidRPr="005314F8" w:rsidRDefault="0063107B" w:rsidP="0063107B">
      <w:r w:rsidRPr="005314F8">
        <w:rPr>
          <w:bCs/>
        </w:rPr>
        <w:t>Centers for Disease Control and Prevention and National Institutes of Health</w:t>
      </w:r>
    </w:p>
    <w:p w14:paraId="17A2A5E1" w14:textId="77777777" w:rsidR="0063107B" w:rsidRPr="00DE315B" w:rsidRDefault="0063107B" w:rsidP="0063107B">
      <w:pPr>
        <w:rPr>
          <w:b/>
          <w:bCs/>
        </w:rPr>
      </w:pPr>
    </w:p>
    <w:p w14:paraId="55C270F8" w14:textId="77777777" w:rsidR="0063107B" w:rsidRPr="00DE315B" w:rsidRDefault="0063107B" w:rsidP="0063107B">
      <w:r w:rsidRPr="00DE315B">
        <w:rPr>
          <w:b/>
          <w:bCs/>
        </w:rPr>
        <w:t xml:space="preserve">Biosafety Level 2 </w:t>
      </w:r>
      <w:r w:rsidRPr="00DE315B">
        <w:t>builds upon BSL-1. BSL-2 is suitable for work involving agents that</w:t>
      </w:r>
      <w:r>
        <w:t xml:space="preserve"> </w:t>
      </w:r>
      <w:r w:rsidRPr="00DE315B">
        <w:t>pose moderate hazards to personnel and the environment. It differs from BSL-1 in that:</w:t>
      </w:r>
    </w:p>
    <w:p w14:paraId="1F74B7D5" w14:textId="77777777" w:rsidR="0063107B" w:rsidRPr="00DE315B" w:rsidRDefault="0063107B" w:rsidP="0063107B"/>
    <w:p w14:paraId="5BBD22C5" w14:textId="77777777" w:rsidR="0063107B" w:rsidRPr="00DE315B" w:rsidRDefault="0063107B" w:rsidP="0063107B">
      <w:pPr>
        <w:numPr>
          <w:ilvl w:val="0"/>
          <w:numId w:val="20"/>
        </w:numPr>
      </w:pPr>
      <w:r w:rsidRPr="00DE315B">
        <w:t xml:space="preserve">laboratory personnel have specific training in handling pathogenic agents and are supervised by scientists competent in handling infectious agents and associated </w:t>
      </w:r>
      <w:proofErr w:type="gramStart"/>
      <w:r w:rsidRPr="00DE315B">
        <w:t>procedures;</w:t>
      </w:r>
      <w:proofErr w:type="gramEnd"/>
      <w:r w:rsidRPr="00DE315B">
        <w:t xml:space="preserve"> </w:t>
      </w:r>
    </w:p>
    <w:p w14:paraId="01EBC8D8" w14:textId="77777777" w:rsidR="0063107B" w:rsidRPr="00DE315B" w:rsidRDefault="0063107B" w:rsidP="0063107B"/>
    <w:p w14:paraId="4D84C1D0" w14:textId="77777777" w:rsidR="0063107B" w:rsidRPr="00DE315B" w:rsidRDefault="0063107B" w:rsidP="0063107B">
      <w:pPr>
        <w:numPr>
          <w:ilvl w:val="0"/>
          <w:numId w:val="21"/>
        </w:numPr>
      </w:pPr>
      <w:r w:rsidRPr="00DE315B">
        <w:t xml:space="preserve">access to the laboratory is restricted when work is being conducted; and </w:t>
      </w:r>
    </w:p>
    <w:p w14:paraId="790C1D02" w14:textId="77777777" w:rsidR="0063107B" w:rsidRPr="00DE315B" w:rsidRDefault="0063107B" w:rsidP="0063107B"/>
    <w:p w14:paraId="60C1BB67" w14:textId="77777777" w:rsidR="0063107B" w:rsidRPr="00DE315B" w:rsidRDefault="0063107B" w:rsidP="0063107B">
      <w:pPr>
        <w:numPr>
          <w:ilvl w:val="0"/>
          <w:numId w:val="21"/>
        </w:numPr>
      </w:pPr>
      <w:r w:rsidRPr="00DE315B">
        <w:t>all procedures in which infectious aerosols or splashes may be created are conducted in BSCs or other physical containment equipment.</w:t>
      </w:r>
    </w:p>
    <w:p w14:paraId="033F4AFE" w14:textId="77777777" w:rsidR="0063107B" w:rsidRPr="00DE315B" w:rsidRDefault="0063107B" w:rsidP="0063107B"/>
    <w:p w14:paraId="0301DB5E" w14:textId="5CD511CE" w:rsidR="0063107B" w:rsidRPr="00803DC8" w:rsidRDefault="0063107B" w:rsidP="0063107B">
      <w:r w:rsidRPr="00DE315B">
        <w:t>The following standard and special practices, safety equipment, and facility requirements apply to BSL-2:</w:t>
      </w:r>
    </w:p>
    <w:p w14:paraId="79494E95" w14:textId="77777777" w:rsidR="0063107B" w:rsidRDefault="0063107B" w:rsidP="0063107B">
      <w:pPr>
        <w:rPr>
          <w:b/>
          <w:bCs/>
        </w:rPr>
      </w:pPr>
    </w:p>
    <w:p w14:paraId="0C589522" w14:textId="77777777" w:rsidR="0063107B" w:rsidRPr="00DE315B" w:rsidRDefault="0063107B" w:rsidP="0063107B">
      <w:pPr>
        <w:rPr>
          <w:b/>
          <w:bCs/>
          <w:i/>
          <w:iCs/>
        </w:rPr>
      </w:pPr>
      <w:r w:rsidRPr="00DE315B">
        <w:rPr>
          <w:b/>
          <w:bCs/>
        </w:rPr>
        <w:t>Standard Microbiological Practices</w:t>
      </w:r>
    </w:p>
    <w:p w14:paraId="3D5DEC3A" w14:textId="77777777" w:rsidR="0063107B" w:rsidRDefault="0063107B" w:rsidP="0063107B"/>
    <w:p w14:paraId="573C53B9" w14:textId="77777777" w:rsidR="0063107B" w:rsidRPr="00DE315B" w:rsidRDefault="0063107B" w:rsidP="0063107B">
      <w:r w:rsidRPr="00DE315B">
        <w:lastRenderedPageBreak/>
        <w:t>1. The laboratory supervisor must enforce the institutional policies that control access to the laboratory.</w:t>
      </w:r>
    </w:p>
    <w:p w14:paraId="4064B434" w14:textId="77777777" w:rsidR="0063107B" w:rsidRPr="00DE315B" w:rsidRDefault="0063107B" w:rsidP="0063107B"/>
    <w:p w14:paraId="7261FA1E" w14:textId="77777777" w:rsidR="0063107B" w:rsidRPr="00DE315B" w:rsidRDefault="0063107B" w:rsidP="0063107B">
      <w:r w:rsidRPr="00DE315B">
        <w:t>2. Persons must wash their hands after working with potentially hazardous materials and before leaving the laboratory.</w:t>
      </w:r>
    </w:p>
    <w:p w14:paraId="33C538D3" w14:textId="77777777" w:rsidR="0063107B" w:rsidRPr="00DE315B" w:rsidRDefault="0063107B" w:rsidP="0063107B"/>
    <w:p w14:paraId="3021CE18" w14:textId="77777777" w:rsidR="0063107B" w:rsidRPr="00DE315B" w:rsidRDefault="0063107B" w:rsidP="0063107B">
      <w:r w:rsidRPr="00DE315B">
        <w:t>3. Eating, drinking, smoking, handling contact lenses, applying cosmetics, and storing food for human consumption must not be permitted in laboratory areas. Food must be stored outside the laboratory area in cabinets or refrigerators designated and used for this purpose.</w:t>
      </w:r>
    </w:p>
    <w:p w14:paraId="1BEC4796" w14:textId="77777777" w:rsidR="0063107B" w:rsidRPr="00DE315B" w:rsidRDefault="0063107B" w:rsidP="0063107B"/>
    <w:p w14:paraId="5283094D" w14:textId="77777777" w:rsidR="0063107B" w:rsidRPr="00DE315B" w:rsidRDefault="0063107B" w:rsidP="0063107B">
      <w:r w:rsidRPr="00DE315B">
        <w:t>4. Mouth pipetting is prohibited; mechanical pipetting devices must be used.</w:t>
      </w:r>
    </w:p>
    <w:p w14:paraId="0808B794" w14:textId="77777777" w:rsidR="0063107B" w:rsidRPr="00DE315B" w:rsidRDefault="0063107B" w:rsidP="0063107B"/>
    <w:p w14:paraId="51774BC2" w14:textId="77777777" w:rsidR="0063107B" w:rsidRPr="00DE315B" w:rsidRDefault="0063107B" w:rsidP="0063107B">
      <w:r w:rsidRPr="00DE315B">
        <w:t>5. Policies for the safe handling of sharps, such as needles, scalpels, pipettes, and broken glassware must be developed and implemented. Whenever practical, laboratory supervisors should adopt improved engineering and work practice controls that reduce risk of sharps injuries.</w:t>
      </w:r>
    </w:p>
    <w:p w14:paraId="68A224A5" w14:textId="77777777" w:rsidR="0063107B" w:rsidRPr="00DE315B" w:rsidRDefault="0063107B" w:rsidP="0063107B"/>
    <w:p w14:paraId="2F64BF9C" w14:textId="77777777" w:rsidR="0063107B" w:rsidRPr="00DE315B" w:rsidRDefault="0063107B" w:rsidP="0063107B">
      <w:r w:rsidRPr="00DE315B">
        <w:t>Precautions, including those listed below, must always be taken with sharp items. These include:</w:t>
      </w:r>
    </w:p>
    <w:p w14:paraId="47178C34" w14:textId="77777777" w:rsidR="0063107B" w:rsidRPr="00DE315B" w:rsidRDefault="0063107B" w:rsidP="0063107B"/>
    <w:p w14:paraId="6D6A7A22" w14:textId="77777777" w:rsidR="0063107B" w:rsidRPr="00DE315B" w:rsidRDefault="0063107B" w:rsidP="0063107B">
      <w:pPr>
        <w:numPr>
          <w:ilvl w:val="0"/>
          <w:numId w:val="22"/>
        </w:numPr>
      </w:pPr>
      <w:r w:rsidRPr="00DE315B">
        <w:t>Careful management of needles and other sharps are of primary importance. Needles must not be bent, sheared, broken, recapped, removed from disposable syringes, or otherwise manipulated by hand before disposal.</w:t>
      </w:r>
    </w:p>
    <w:p w14:paraId="28DC62FD" w14:textId="77777777" w:rsidR="0063107B" w:rsidRPr="00DE315B" w:rsidRDefault="0063107B" w:rsidP="0063107B"/>
    <w:p w14:paraId="29CE4879" w14:textId="77777777" w:rsidR="0063107B" w:rsidRPr="00DE315B" w:rsidRDefault="0063107B" w:rsidP="0063107B">
      <w:pPr>
        <w:numPr>
          <w:ilvl w:val="0"/>
          <w:numId w:val="22"/>
        </w:numPr>
      </w:pPr>
      <w:r w:rsidRPr="00DE315B">
        <w:t>Used disposable needles and syringes must be carefully placed in conveniently located puncture-resistant containers used for sharps disposal.</w:t>
      </w:r>
    </w:p>
    <w:p w14:paraId="69BF0526" w14:textId="77777777" w:rsidR="0063107B" w:rsidRPr="00DE315B" w:rsidRDefault="0063107B" w:rsidP="0063107B"/>
    <w:p w14:paraId="60356FAD" w14:textId="77777777" w:rsidR="0063107B" w:rsidRPr="00DE315B" w:rsidRDefault="0063107B" w:rsidP="0063107B">
      <w:pPr>
        <w:numPr>
          <w:ilvl w:val="0"/>
          <w:numId w:val="22"/>
        </w:numPr>
      </w:pPr>
      <w:r w:rsidRPr="00DE315B">
        <w:t>Non-disposable sharps must be placed in a hard walled container for transport to a processing area for decontamination, preferably by autoclaving.</w:t>
      </w:r>
    </w:p>
    <w:p w14:paraId="7D0A16C3" w14:textId="77777777" w:rsidR="0063107B" w:rsidRPr="00DE315B" w:rsidRDefault="0063107B" w:rsidP="0063107B"/>
    <w:p w14:paraId="07182BA8" w14:textId="77777777" w:rsidR="0063107B" w:rsidRPr="00DE315B" w:rsidRDefault="0063107B" w:rsidP="0063107B">
      <w:pPr>
        <w:numPr>
          <w:ilvl w:val="0"/>
          <w:numId w:val="22"/>
        </w:numPr>
      </w:pPr>
      <w:r w:rsidRPr="00DE315B">
        <w:t>Broken glassware must not be handled directly. Instead, it must be removed using a brush and dustpan, tongs, or forceps. Plastic ware should be substituted for glassware whenever possible.</w:t>
      </w:r>
    </w:p>
    <w:p w14:paraId="454F8667" w14:textId="77777777" w:rsidR="0063107B" w:rsidRPr="00DE315B" w:rsidRDefault="0063107B" w:rsidP="0063107B"/>
    <w:p w14:paraId="16E3E401" w14:textId="77777777" w:rsidR="0063107B" w:rsidRPr="00DE315B" w:rsidRDefault="0063107B" w:rsidP="0063107B">
      <w:r w:rsidRPr="00DE315B">
        <w:t>6. Perform all procedures to minimize the creation of splashes and/or aerosols.</w:t>
      </w:r>
    </w:p>
    <w:p w14:paraId="3FAEB1E3" w14:textId="77777777" w:rsidR="0063107B" w:rsidRPr="00DE315B" w:rsidRDefault="0063107B" w:rsidP="0063107B"/>
    <w:p w14:paraId="2BEB1BCC" w14:textId="77777777" w:rsidR="0063107B" w:rsidRPr="00DE315B" w:rsidRDefault="0063107B" w:rsidP="0063107B">
      <w:r w:rsidRPr="00DE315B">
        <w:t>7. Decontaminate work surfaces after completion of work and after any spill or splash of potentially infectious material with appropriate disinfectant.</w:t>
      </w:r>
    </w:p>
    <w:p w14:paraId="75961BC6" w14:textId="77777777" w:rsidR="0063107B" w:rsidRPr="00DE315B" w:rsidRDefault="0063107B" w:rsidP="0063107B"/>
    <w:p w14:paraId="1AB483C0" w14:textId="77777777" w:rsidR="0063107B" w:rsidRPr="00DE315B" w:rsidRDefault="0063107B" w:rsidP="0063107B">
      <w:r w:rsidRPr="00DE315B">
        <w:t xml:space="preserve">8. Decontaminate all cultures, stocks, and other potentially infectious materials before disposal using an effective method. Depending on where the decontamination will be performed, the following methods should be used prior to transport: </w:t>
      </w:r>
    </w:p>
    <w:p w14:paraId="1A2F2A4E" w14:textId="77777777" w:rsidR="0063107B" w:rsidRPr="00DE315B" w:rsidRDefault="0063107B" w:rsidP="0063107B"/>
    <w:p w14:paraId="1E76A5BD" w14:textId="77777777" w:rsidR="0063107B" w:rsidRPr="00DE315B" w:rsidRDefault="0063107B" w:rsidP="0063107B">
      <w:pPr>
        <w:numPr>
          <w:ilvl w:val="0"/>
          <w:numId w:val="23"/>
        </w:numPr>
      </w:pPr>
      <w:r w:rsidRPr="00DE315B">
        <w:lastRenderedPageBreak/>
        <w:t>Materials to be decontaminated outside of the immediate laboratory must be placed in a durable, leak proof container and secured for transport.</w:t>
      </w:r>
    </w:p>
    <w:p w14:paraId="48C10E5D" w14:textId="77777777" w:rsidR="0063107B" w:rsidRPr="00DE315B" w:rsidRDefault="0063107B" w:rsidP="0063107B"/>
    <w:p w14:paraId="3150E34C" w14:textId="77777777" w:rsidR="0063107B" w:rsidRPr="00DE315B" w:rsidRDefault="0063107B" w:rsidP="0063107B">
      <w:pPr>
        <w:numPr>
          <w:ilvl w:val="0"/>
          <w:numId w:val="23"/>
        </w:numPr>
      </w:pPr>
      <w:r w:rsidRPr="00DE315B">
        <w:t>Materials to be removed from the facility for decontamination must be packed in      accordance with applicable local, state, and federal regulations.</w:t>
      </w:r>
    </w:p>
    <w:p w14:paraId="072CA877" w14:textId="77777777" w:rsidR="0063107B" w:rsidRPr="00DE315B" w:rsidRDefault="0063107B" w:rsidP="0063107B"/>
    <w:p w14:paraId="57478624" w14:textId="77777777" w:rsidR="0063107B" w:rsidRPr="00DE315B" w:rsidRDefault="0063107B" w:rsidP="0063107B">
      <w:r w:rsidRPr="00DE315B">
        <w:t>9. A sign incorporating the universal biohazard symbol must be posted at the entrance to the laboratory when infectious agents are present. Posted information must include: the laboratory’s biosafety level, the supervisor’s name (or other responsible personnel), telephone number, and required procedures for entering and exiting the laboratory. Agent information should be posted in accordance with the institutional policy.</w:t>
      </w:r>
    </w:p>
    <w:p w14:paraId="6DF1F3A9" w14:textId="77777777" w:rsidR="0063107B" w:rsidRPr="00DE315B" w:rsidRDefault="0063107B" w:rsidP="0063107B"/>
    <w:p w14:paraId="761D7967" w14:textId="7F27BB71" w:rsidR="0063107B" w:rsidRPr="00DE315B" w:rsidRDefault="0063107B" w:rsidP="0063107B">
      <w:r w:rsidRPr="00DE315B">
        <w:t xml:space="preserve">10. An effective integrated pest management program is required. </w:t>
      </w:r>
    </w:p>
    <w:p w14:paraId="63C74A8B" w14:textId="77777777" w:rsidR="0063107B" w:rsidRPr="00DE315B" w:rsidRDefault="0063107B" w:rsidP="0063107B"/>
    <w:p w14:paraId="6F83A683" w14:textId="77777777" w:rsidR="0063107B" w:rsidRPr="00DE315B" w:rsidRDefault="0063107B" w:rsidP="0063107B">
      <w:r w:rsidRPr="00DE315B">
        <w:t>11. 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p w14:paraId="6544CE2E" w14:textId="7F77569D" w:rsidR="0063107B" w:rsidRDefault="0063107B" w:rsidP="0063107B">
      <w:pPr>
        <w:rPr>
          <w:b/>
          <w:bCs/>
        </w:rPr>
      </w:pPr>
    </w:p>
    <w:p w14:paraId="1BA6B90B" w14:textId="77777777" w:rsidR="0063107B" w:rsidRPr="00DE315B" w:rsidRDefault="0063107B" w:rsidP="0063107B">
      <w:pPr>
        <w:rPr>
          <w:b/>
          <w:bCs/>
        </w:rPr>
      </w:pPr>
      <w:r w:rsidRPr="00DE315B">
        <w:rPr>
          <w:b/>
          <w:bCs/>
        </w:rPr>
        <w:t>Special Practices</w:t>
      </w:r>
    </w:p>
    <w:p w14:paraId="661597E9" w14:textId="77777777" w:rsidR="0063107B" w:rsidRDefault="0063107B" w:rsidP="0063107B"/>
    <w:p w14:paraId="6571B955" w14:textId="77777777" w:rsidR="0063107B" w:rsidRPr="00DE315B" w:rsidRDefault="0063107B" w:rsidP="0063107B">
      <w:r w:rsidRPr="00DE315B">
        <w:t>1. All persons entering the laboratory must be advised of the potential hazards and meet specific entry/exit requirements.</w:t>
      </w:r>
    </w:p>
    <w:p w14:paraId="56DFDD1A" w14:textId="77777777" w:rsidR="0063107B" w:rsidRPr="00DE315B" w:rsidRDefault="0063107B" w:rsidP="0063107B"/>
    <w:p w14:paraId="65320583" w14:textId="77777777" w:rsidR="0063107B" w:rsidRPr="00DE315B" w:rsidRDefault="0063107B" w:rsidP="0063107B">
      <w:commentRangeStart w:id="13"/>
      <w:r w:rsidRPr="00DE315B">
        <w:t xml:space="preserve">2. Laboratory personnel must be provided medical surveillance and offered appropriate immunizations for agents handled or potentially present in the laboratory. </w:t>
      </w:r>
      <w:commentRangeEnd w:id="13"/>
      <w:r w:rsidR="00EC77BC">
        <w:rPr>
          <w:rStyle w:val="CommentReference"/>
        </w:rPr>
        <w:commentReference w:id="13"/>
      </w:r>
    </w:p>
    <w:p w14:paraId="4B0A4EFA" w14:textId="77777777" w:rsidR="0063107B" w:rsidRPr="00DE315B" w:rsidRDefault="0063107B" w:rsidP="0063107B"/>
    <w:p w14:paraId="6584A53C" w14:textId="77777777" w:rsidR="0063107B" w:rsidRPr="00DE315B" w:rsidRDefault="0063107B" w:rsidP="0063107B">
      <w:r w:rsidRPr="00DE315B">
        <w:t>3. Each institution must establish policies and procedures describing the collection and storage of serum samples from at-risk personnel.</w:t>
      </w:r>
    </w:p>
    <w:p w14:paraId="2CC3D586" w14:textId="77777777" w:rsidR="0063107B" w:rsidRPr="00DE315B" w:rsidRDefault="0063107B" w:rsidP="0063107B"/>
    <w:p w14:paraId="6FE350A4" w14:textId="77777777" w:rsidR="0063107B" w:rsidRPr="00DE315B" w:rsidRDefault="0063107B" w:rsidP="0063107B">
      <w:r w:rsidRPr="00DE315B">
        <w:t xml:space="preserve">4. A laboratory-specific biosafety manual must be prepared and adopted as policy. The biosafety manual must be available and accessible. </w:t>
      </w:r>
    </w:p>
    <w:p w14:paraId="7E99910B" w14:textId="77777777" w:rsidR="0063107B" w:rsidRPr="00DE315B" w:rsidRDefault="0063107B" w:rsidP="0063107B"/>
    <w:p w14:paraId="645E61BC" w14:textId="77777777" w:rsidR="0063107B" w:rsidRPr="00DE315B" w:rsidRDefault="0063107B" w:rsidP="0063107B">
      <w:r w:rsidRPr="00DE315B">
        <w:t>5. The laboratory supervisor must ensure that laboratory personnel demonstrate proficiency in standard and special microbiological practices before working with BSL-2 agents.</w:t>
      </w:r>
    </w:p>
    <w:p w14:paraId="13D84430" w14:textId="77777777" w:rsidR="0063107B" w:rsidRPr="00DE315B" w:rsidRDefault="0063107B" w:rsidP="0063107B"/>
    <w:p w14:paraId="6ABCA593" w14:textId="77777777" w:rsidR="0063107B" w:rsidRPr="00DE315B" w:rsidRDefault="0063107B" w:rsidP="0063107B">
      <w:r w:rsidRPr="00DE315B">
        <w:t>6. Potentially infectious materials must be placed in a durable, leak proof container during collection, handling, processing, storage, or transport within a facility.</w:t>
      </w:r>
    </w:p>
    <w:p w14:paraId="6228E4D2" w14:textId="77777777" w:rsidR="0063107B" w:rsidRPr="00DE315B" w:rsidRDefault="0063107B" w:rsidP="0063107B"/>
    <w:p w14:paraId="55DF461F" w14:textId="77777777" w:rsidR="0063107B" w:rsidRPr="00DE315B" w:rsidRDefault="0063107B" w:rsidP="0063107B">
      <w:r w:rsidRPr="00DE315B">
        <w:lastRenderedPageBreak/>
        <w:t>7. Laboratory equipment should be routinely decontaminated, as well as, after spills, splashes, or other potential contamination.</w:t>
      </w:r>
    </w:p>
    <w:p w14:paraId="7191FA6F" w14:textId="77777777" w:rsidR="0063107B" w:rsidRPr="00DE315B" w:rsidRDefault="0063107B" w:rsidP="0063107B"/>
    <w:p w14:paraId="0841791A" w14:textId="77777777" w:rsidR="0063107B" w:rsidRPr="00DE315B" w:rsidRDefault="0063107B" w:rsidP="0063107B">
      <w:pPr>
        <w:numPr>
          <w:ilvl w:val="0"/>
          <w:numId w:val="24"/>
        </w:numPr>
        <w:ind w:left="720" w:hanging="360"/>
      </w:pPr>
      <w:r w:rsidRPr="00DE315B">
        <w:t>Spills involving infectious materials must be contained, decontaminated, and cleaned up by staff properly trained and equipped to work with infectious material.</w:t>
      </w:r>
    </w:p>
    <w:p w14:paraId="52CF88D3" w14:textId="77777777" w:rsidR="0063107B" w:rsidRPr="00DE315B" w:rsidRDefault="0063107B" w:rsidP="0063107B">
      <w:pPr>
        <w:ind w:left="720" w:hanging="360"/>
      </w:pPr>
    </w:p>
    <w:p w14:paraId="7EC0F132" w14:textId="77777777" w:rsidR="0063107B" w:rsidRPr="00DE315B" w:rsidRDefault="0063107B" w:rsidP="0063107B">
      <w:pPr>
        <w:numPr>
          <w:ilvl w:val="0"/>
          <w:numId w:val="24"/>
        </w:numPr>
        <w:ind w:left="720" w:hanging="360"/>
      </w:pPr>
      <w:r w:rsidRPr="00DE315B">
        <w:t>Equipment must be decontaminated before repair, maintenance, or removal from the laboratory.</w:t>
      </w:r>
    </w:p>
    <w:p w14:paraId="4AF2169B" w14:textId="77777777" w:rsidR="0063107B" w:rsidRPr="00DE315B" w:rsidRDefault="0063107B" w:rsidP="0063107B"/>
    <w:p w14:paraId="445A137F" w14:textId="77777777" w:rsidR="0063107B" w:rsidRPr="00DE315B" w:rsidRDefault="0063107B" w:rsidP="0063107B">
      <w:r w:rsidRPr="00DE315B">
        <w:t xml:space="preserve">8. Incidents that may result in exposure to infectious materials must be immediately evaluated and treated according to procedures described in the laboratory biosafety safety manual. All such incidents must be reported to the laboratory supervisor. Medical evaluation, surveillance, and treatment should be </w:t>
      </w:r>
      <w:proofErr w:type="gramStart"/>
      <w:r w:rsidRPr="00DE315B">
        <w:t>provided</w:t>
      </w:r>
      <w:proofErr w:type="gramEnd"/>
      <w:r w:rsidRPr="00DE315B">
        <w:t xml:space="preserve"> and appropriate records maintained.</w:t>
      </w:r>
    </w:p>
    <w:p w14:paraId="4EAACB26" w14:textId="77777777" w:rsidR="0063107B" w:rsidRPr="00DE315B" w:rsidRDefault="0063107B" w:rsidP="0063107B"/>
    <w:p w14:paraId="09404CBF" w14:textId="77777777" w:rsidR="0063107B" w:rsidRPr="00DE315B" w:rsidRDefault="0063107B" w:rsidP="0063107B">
      <w:r w:rsidRPr="00DE315B">
        <w:t>9. Animals and plants not associated with the work being performed must not be permitted in the laboratory.</w:t>
      </w:r>
    </w:p>
    <w:p w14:paraId="02CCE9FF" w14:textId="77777777" w:rsidR="0063107B" w:rsidRPr="00DE315B" w:rsidRDefault="0063107B" w:rsidP="0063107B"/>
    <w:p w14:paraId="5D175E80" w14:textId="1E82E735" w:rsidR="0063107B" w:rsidRPr="008605B3" w:rsidRDefault="0063107B" w:rsidP="0063107B">
      <w:r w:rsidRPr="00DE315B">
        <w:t>10. All procedures involving the manipulation of infectious materials that may generate an aerosol should be conducted within a BSC or othe</w:t>
      </w:r>
      <w:r w:rsidR="008605B3">
        <w:t>r physical containment devices.</w:t>
      </w:r>
    </w:p>
    <w:p w14:paraId="649147BA" w14:textId="77777777" w:rsidR="0063107B" w:rsidRDefault="0063107B" w:rsidP="0063107B">
      <w:pPr>
        <w:rPr>
          <w:b/>
          <w:bCs/>
          <w:iCs/>
        </w:rPr>
      </w:pPr>
    </w:p>
    <w:p w14:paraId="3479A96D" w14:textId="77777777" w:rsidR="0063107B" w:rsidRPr="00DE315B" w:rsidRDefault="0063107B" w:rsidP="0063107B">
      <w:pPr>
        <w:rPr>
          <w:b/>
          <w:bCs/>
        </w:rPr>
      </w:pPr>
      <w:r w:rsidRPr="00DE315B">
        <w:rPr>
          <w:b/>
          <w:bCs/>
          <w:iCs/>
        </w:rPr>
        <w:t xml:space="preserve">Safety Equipment </w:t>
      </w:r>
      <w:r w:rsidRPr="00DE315B">
        <w:rPr>
          <w:b/>
          <w:bCs/>
        </w:rPr>
        <w:t>(Primary Barriers and Personal Protective Equipment)</w:t>
      </w:r>
    </w:p>
    <w:p w14:paraId="3A6581EE" w14:textId="77777777" w:rsidR="0063107B" w:rsidRDefault="0063107B" w:rsidP="0063107B"/>
    <w:p w14:paraId="63365E4D" w14:textId="77777777" w:rsidR="0063107B" w:rsidRPr="00DE315B" w:rsidRDefault="0063107B" w:rsidP="0063107B">
      <w:r w:rsidRPr="00DE315B">
        <w:t>1. Properly maintained BSCs (preferably Class II), other appropriate personal protective equipment, or other physical containment devices must be used whenever:</w:t>
      </w:r>
    </w:p>
    <w:p w14:paraId="37CC9DD1" w14:textId="77777777" w:rsidR="0063107B" w:rsidRPr="00DE315B" w:rsidRDefault="0063107B" w:rsidP="0063107B"/>
    <w:p w14:paraId="3FCF3FB4" w14:textId="77777777" w:rsidR="0063107B" w:rsidRPr="00DE315B" w:rsidRDefault="0063107B" w:rsidP="0063107B">
      <w:pPr>
        <w:numPr>
          <w:ilvl w:val="0"/>
          <w:numId w:val="25"/>
        </w:numPr>
        <w:ind w:left="720"/>
      </w:pPr>
      <w:r w:rsidRPr="00DE315B">
        <w:t>Procedures with a potential for creating infectious aerosols or splashes are conducted. These may include pipetting, centrifuging, grinding, blending, shaking, mixing, sonicating, opening containers of infectious materials, inoculating animals intranasally, and harvesting infected tissues from animals or eggs.</w:t>
      </w:r>
    </w:p>
    <w:p w14:paraId="0CCBC1FF" w14:textId="77777777" w:rsidR="0063107B" w:rsidRPr="00DE315B" w:rsidRDefault="0063107B" w:rsidP="0063107B">
      <w:pPr>
        <w:ind w:left="720" w:hanging="360"/>
      </w:pPr>
    </w:p>
    <w:p w14:paraId="7FDE12CC" w14:textId="77777777" w:rsidR="0063107B" w:rsidRPr="00DE315B" w:rsidRDefault="0063107B" w:rsidP="0063107B">
      <w:pPr>
        <w:numPr>
          <w:ilvl w:val="0"/>
          <w:numId w:val="25"/>
        </w:numPr>
        <w:ind w:left="720"/>
      </w:pPr>
      <w:r w:rsidRPr="00DE315B">
        <w:t>High concentrations or large volumes of infectious agents are used.  Such materials may be centrifuged in the open laboratory using sealed rotor heads or centrifuge safety cups.</w:t>
      </w:r>
    </w:p>
    <w:p w14:paraId="05842109" w14:textId="77777777" w:rsidR="0063107B" w:rsidRPr="00DE315B" w:rsidRDefault="0063107B" w:rsidP="0063107B"/>
    <w:p w14:paraId="38F412BD" w14:textId="77777777" w:rsidR="0063107B" w:rsidRPr="00DE315B" w:rsidRDefault="0063107B" w:rsidP="0063107B">
      <w:r w:rsidRPr="00DE315B">
        <w:t>2. Protective laboratory coats, gowns, smocks, or uniforms designated for laboratory use must be worn while working with hazardous materials. Remove protective clothing before leaving for non-laboratory areas (e.g., cafeteria, library, administrative offices). Dispose of protective clothing appropriately, or deposit it for laundering by the institution. It is recommended that laboratory clothing not be taken home.</w:t>
      </w:r>
    </w:p>
    <w:p w14:paraId="067FA68B" w14:textId="77777777" w:rsidR="0063107B" w:rsidRPr="00DE315B" w:rsidRDefault="0063107B" w:rsidP="0063107B"/>
    <w:p w14:paraId="6A24D9B7" w14:textId="77777777" w:rsidR="0063107B" w:rsidRPr="00DE315B" w:rsidRDefault="0063107B" w:rsidP="0063107B">
      <w:r w:rsidRPr="00DE315B">
        <w:t>3. 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w:t>
      </w:r>
    </w:p>
    <w:p w14:paraId="22C13CAA" w14:textId="77777777" w:rsidR="0063107B" w:rsidRPr="00DE315B" w:rsidRDefault="0063107B" w:rsidP="0063107B"/>
    <w:p w14:paraId="6A4110E9" w14:textId="77777777" w:rsidR="0063107B" w:rsidRPr="00DE315B" w:rsidRDefault="0063107B" w:rsidP="0063107B">
      <w:r w:rsidRPr="00DE315B">
        <w:t>4. Gloves must be worn to protect hands from exposure to hazardous materials. Glove selection should be based on an appropriate risk assessment. Alternatives to latex gloves should be available. Gloves must not be worn outside the laboratory. In addition, BSL-2 laboratory workers should:</w:t>
      </w:r>
    </w:p>
    <w:p w14:paraId="5D329B9A" w14:textId="77777777" w:rsidR="0063107B" w:rsidRPr="00DE315B" w:rsidRDefault="0063107B" w:rsidP="0063107B"/>
    <w:p w14:paraId="79883E6E" w14:textId="77777777" w:rsidR="0063107B" w:rsidRPr="00DE315B" w:rsidRDefault="0063107B" w:rsidP="0063107B">
      <w:pPr>
        <w:numPr>
          <w:ilvl w:val="0"/>
          <w:numId w:val="26"/>
        </w:numPr>
        <w:ind w:left="630" w:hanging="270"/>
      </w:pPr>
      <w:r w:rsidRPr="00DE315B">
        <w:t>Change gloves when contaminated, integrity has been compromised, or when otherwise necessary. Wear two pairs of gloves when appropriate.</w:t>
      </w:r>
    </w:p>
    <w:p w14:paraId="7ACFF9D8" w14:textId="77777777" w:rsidR="0063107B" w:rsidRPr="00DE315B" w:rsidRDefault="0063107B" w:rsidP="0063107B">
      <w:pPr>
        <w:ind w:left="630" w:hanging="270"/>
      </w:pPr>
    </w:p>
    <w:p w14:paraId="17B0C54A" w14:textId="77777777" w:rsidR="0063107B" w:rsidRPr="00DE315B" w:rsidRDefault="0063107B" w:rsidP="0063107B">
      <w:pPr>
        <w:numPr>
          <w:ilvl w:val="0"/>
          <w:numId w:val="26"/>
        </w:numPr>
        <w:ind w:left="630" w:hanging="270"/>
      </w:pPr>
      <w:r w:rsidRPr="00DE315B">
        <w:t>Remove gloves and wash hands when work with hazardous materials has been completed and before leaving the laboratory.</w:t>
      </w:r>
    </w:p>
    <w:p w14:paraId="738D580F" w14:textId="77777777" w:rsidR="0063107B" w:rsidRPr="00DE315B" w:rsidRDefault="0063107B" w:rsidP="0063107B">
      <w:pPr>
        <w:ind w:left="630" w:hanging="270"/>
      </w:pPr>
    </w:p>
    <w:p w14:paraId="10782FCA" w14:textId="77777777" w:rsidR="0063107B" w:rsidRPr="00DE315B" w:rsidRDefault="0063107B" w:rsidP="0063107B">
      <w:pPr>
        <w:numPr>
          <w:ilvl w:val="0"/>
          <w:numId w:val="26"/>
        </w:numPr>
        <w:ind w:left="630" w:hanging="270"/>
      </w:pPr>
      <w:r w:rsidRPr="00DE315B">
        <w:t>Do not wash or reuse disposable gloves. Dispose of used gloves with other contaminated laboratory waste. Hand washing protocols must be rigorously followed.</w:t>
      </w:r>
    </w:p>
    <w:p w14:paraId="6DCE0111" w14:textId="77777777" w:rsidR="0063107B" w:rsidRPr="00DE315B" w:rsidRDefault="0063107B" w:rsidP="0063107B"/>
    <w:p w14:paraId="48E5B881" w14:textId="2B10C7D6" w:rsidR="0063107B" w:rsidRPr="008605B3" w:rsidRDefault="0063107B" w:rsidP="0063107B">
      <w:r w:rsidRPr="00DE315B">
        <w:t>5. Eye, face and respiratory protection should be used in rooms containing infected animals as dete</w:t>
      </w:r>
      <w:r w:rsidR="008605B3">
        <w:t xml:space="preserve">rmined by the risk assessment. </w:t>
      </w:r>
    </w:p>
    <w:p w14:paraId="2FE3F971" w14:textId="77777777" w:rsidR="0063107B" w:rsidRDefault="0063107B" w:rsidP="0063107B">
      <w:pPr>
        <w:rPr>
          <w:b/>
          <w:bCs/>
        </w:rPr>
      </w:pPr>
    </w:p>
    <w:p w14:paraId="57E52FF4" w14:textId="77777777" w:rsidR="0063107B" w:rsidRPr="00DE315B" w:rsidRDefault="0063107B" w:rsidP="0063107B">
      <w:pPr>
        <w:rPr>
          <w:b/>
          <w:bCs/>
        </w:rPr>
      </w:pPr>
      <w:r w:rsidRPr="00DE315B">
        <w:rPr>
          <w:b/>
          <w:bCs/>
        </w:rPr>
        <w:t>Laboratory Facilities (Secondary Barriers)</w:t>
      </w:r>
    </w:p>
    <w:p w14:paraId="0E6D7D8F" w14:textId="77777777" w:rsidR="0063107B" w:rsidRDefault="0063107B" w:rsidP="0063107B"/>
    <w:p w14:paraId="1976893B" w14:textId="77777777" w:rsidR="0063107B" w:rsidRPr="00DE315B" w:rsidRDefault="0063107B" w:rsidP="0063107B">
      <w:r w:rsidRPr="00DE315B">
        <w:t>1. Laboratory doors should be self-closing and have locks in accordance with the institutional policies.</w:t>
      </w:r>
    </w:p>
    <w:p w14:paraId="737B4B56" w14:textId="77777777" w:rsidR="0063107B" w:rsidRPr="00DE315B" w:rsidRDefault="0063107B" w:rsidP="0063107B"/>
    <w:p w14:paraId="5C061734" w14:textId="77777777" w:rsidR="0063107B" w:rsidRPr="00DE315B" w:rsidRDefault="0063107B" w:rsidP="0063107B">
      <w:r w:rsidRPr="00DE315B">
        <w:t>2. Laboratories must have a sink for hand washing. The sink may be manually, hands-free, or automatically operated. It should be located near the exit door.</w:t>
      </w:r>
    </w:p>
    <w:p w14:paraId="70B5148F" w14:textId="77777777" w:rsidR="0063107B" w:rsidRPr="00DE315B" w:rsidRDefault="0063107B" w:rsidP="0063107B"/>
    <w:p w14:paraId="6DE296A6" w14:textId="77777777" w:rsidR="0063107B" w:rsidRPr="00DE315B" w:rsidRDefault="0063107B" w:rsidP="0063107B">
      <w:r w:rsidRPr="00DE315B">
        <w:t>3. The laboratory should be designed so that it can be easily cleaned and decontaminated. Carpets and rugs in laboratories are not permitted.</w:t>
      </w:r>
    </w:p>
    <w:p w14:paraId="28BA634E" w14:textId="77777777" w:rsidR="0063107B" w:rsidRPr="00DE315B" w:rsidRDefault="0063107B" w:rsidP="0063107B"/>
    <w:p w14:paraId="11806AB3" w14:textId="77777777" w:rsidR="0063107B" w:rsidRPr="00DE315B" w:rsidRDefault="0063107B" w:rsidP="0063107B">
      <w:r w:rsidRPr="00DE315B">
        <w:t>4. Laboratory furniture must be capable of supporting anticipated loads and uses. Spaces between benches, cabinets, and equipment should be accessible for cleaning.</w:t>
      </w:r>
    </w:p>
    <w:p w14:paraId="068A13D2" w14:textId="77777777" w:rsidR="0063107B" w:rsidRPr="00DE315B" w:rsidRDefault="0063107B" w:rsidP="0063107B"/>
    <w:p w14:paraId="7A271B01" w14:textId="77777777" w:rsidR="0063107B" w:rsidRPr="00DE315B" w:rsidRDefault="0063107B" w:rsidP="0063107B">
      <w:pPr>
        <w:numPr>
          <w:ilvl w:val="0"/>
          <w:numId w:val="27"/>
        </w:numPr>
        <w:ind w:left="630" w:hanging="270"/>
      </w:pPr>
      <w:r w:rsidRPr="00DE315B">
        <w:t>Bench tops must be impervious to water and resistant to heat, organic solvents, acids, alkalis, and other chemicals.</w:t>
      </w:r>
    </w:p>
    <w:p w14:paraId="4943ECA6" w14:textId="77777777" w:rsidR="0063107B" w:rsidRPr="00DE315B" w:rsidRDefault="0063107B" w:rsidP="0063107B">
      <w:pPr>
        <w:ind w:left="630" w:hanging="270"/>
      </w:pPr>
    </w:p>
    <w:p w14:paraId="4DDA7CBD" w14:textId="77777777" w:rsidR="0063107B" w:rsidRPr="00DE315B" w:rsidRDefault="0063107B" w:rsidP="0063107B">
      <w:pPr>
        <w:numPr>
          <w:ilvl w:val="0"/>
          <w:numId w:val="27"/>
        </w:numPr>
        <w:ind w:left="630" w:hanging="270"/>
      </w:pPr>
      <w:r w:rsidRPr="00DE315B">
        <w:t>Chairs used in laboratory work must be covered with a non-porous material that can be easily cleaned and decontaminated with appropriate disinfectant.</w:t>
      </w:r>
    </w:p>
    <w:p w14:paraId="51F02FBB" w14:textId="77777777" w:rsidR="0063107B" w:rsidRPr="00DE315B" w:rsidRDefault="0063107B" w:rsidP="0063107B"/>
    <w:p w14:paraId="0664074F" w14:textId="77777777" w:rsidR="0063107B" w:rsidRPr="00DE315B" w:rsidRDefault="0063107B" w:rsidP="0063107B">
      <w:r w:rsidRPr="00DE315B">
        <w:t>5. Laboratory windows that open to the exterior are not recommended. However, if a laboratory does have windows that open to the exterior, they must be fitted with screens.</w:t>
      </w:r>
    </w:p>
    <w:p w14:paraId="4679042B" w14:textId="77777777" w:rsidR="0063107B" w:rsidRPr="00DE315B" w:rsidRDefault="0063107B" w:rsidP="0063107B"/>
    <w:p w14:paraId="2BA1AE61" w14:textId="77777777" w:rsidR="0063107B" w:rsidRPr="00DE315B" w:rsidRDefault="0063107B" w:rsidP="0063107B">
      <w:r w:rsidRPr="00DE315B">
        <w:t>6. BSCs must be installed so that fluctuations of the room air supply and exhaust do not interfere with proper operations. BSCs should be located away from doors, windows that can be opened, heavily traveled laboratory areas, and other possible airflow disruptions.</w:t>
      </w:r>
    </w:p>
    <w:p w14:paraId="74AB8106" w14:textId="77777777" w:rsidR="0063107B" w:rsidRPr="00DE315B" w:rsidRDefault="0063107B" w:rsidP="0063107B"/>
    <w:p w14:paraId="7281AF73" w14:textId="77777777" w:rsidR="0063107B" w:rsidRPr="00DE315B" w:rsidRDefault="0063107B" w:rsidP="0063107B">
      <w:r w:rsidRPr="00DE315B">
        <w:t>7. Vacuum lines should be protected with High Efficiency Particulate Air (HEPA) filters, or their equivalent. Filters must be replaced as needed. Liquid disinfectant traps may be required.</w:t>
      </w:r>
    </w:p>
    <w:p w14:paraId="7434BABF" w14:textId="77777777" w:rsidR="0063107B" w:rsidRPr="00DE315B" w:rsidRDefault="0063107B" w:rsidP="0063107B"/>
    <w:p w14:paraId="25ED27DA" w14:textId="77777777" w:rsidR="0063107B" w:rsidRPr="00DE315B" w:rsidRDefault="0063107B" w:rsidP="0063107B">
      <w:r w:rsidRPr="00DE315B">
        <w:t>8. An eyewash station must be readily available.</w:t>
      </w:r>
    </w:p>
    <w:p w14:paraId="161E906B" w14:textId="77777777" w:rsidR="0063107B" w:rsidRPr="00DE315B" w:rsidRDefault="0063107B" w:rsidP="0063107B"/>
    <w:p w14:paraId="2D971185" w14:textId="77777777" w:rsidR="0063107B" w:rsidRPr="00DE315B" w:rsidRDefault="0063107B" w:rsidP="0063107B">
      <w:r w:rsidRPr="00DE315B">
        <w:t xml:space="preserve">9. There are no specific requirements on ventilation systems. However, planning of new facilities should consider mechanical ventilation systems that provide an inward flow of air without recirculation to spaces outside of the laboratory. </w:t>
      </w:r>
    </w:p>
    <w:p w14:paraId="1787DB15" w14:textId="77777777" w:rsidR="0063107B" w:rsidRPr="00DE315B" w:rsidRDefault="0063107B" w:rsidP="0063107B"/>
    <w:p w14:paraId="51EC7E35" w14:textId="77777777" w:rsidR="0063107B" w:rsidRPr="00DE315B" w:rsidRDefault="0063107B" w:rsidP="0063107B">
      <w:r w:rsidRPr="00DE315B">
        <w:t>10. HEPA filtered exhaust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(canopy) connection or a direct (hard) connection. Provisions to assure proper safety cabinet performance and air system operation must be verified.</w:t>
      </w:r>
    </w:p>
    <w:p w14:paraId="78B29F53" w14:textId="77777777" w:rsidR="0063107B" w:rsidRPr="00DE315B" w:rsidRDefault="0063107B" w:rsidP="0063107B"/>
    <w:p w14:paraId="0051C7F3" w14:textId="57ED60F9" w:rsidR="0063107B" w:rsidRDefault="0063107B" w:rsidP="00094231">
      <w:r w:rsidRPr="00DE315B">
        <w:t xml:space="preserve">11. A method for decontaminating all laboratory wastes should be available in the </w:t>
      </w:r>
      <w:r>
        <w:t xml:space="preserve">facility </w:t>
      </w:r>
      <w:r w:rsidRPr="00DE315B">
        <w:t>(e.g., autoclave, chemical disinfection, incineration, or other validated decontamination method).</w:t>
      </w:r>
    </w:p>
    <w:p w14:paraId="5C7057AB" w14:textId="77777777" w:rsidR="008A1E66" w:rsidRDefault="008A1E66" w:rsidP="008A1E66">
      <w:pPr>
        <w:pStyle w:val="Heading1"/>
      </w:pPr>
      <w:bookmarkStart w:id="14" w:name="_Toc500920897"/>
      <w:r>
        <w:t>Laboratory Signage</w:t>
      </w:r>
      <w:bookmarkEnd w:id="14"/>
      <w:r>
        <w:t xml:space="preserve"> </w:t>
      </w:r>
    </w:p>
    <w:p w14:paraId="5CE02345" w14:textId="77777777" w:rsidR="0050284A" w:rsidRDefault="0050284A" w:rsidP="00703EA9">
      <w:pPr>
        <w:contextualSpacing w:val="0"/>
      </w:pPr>
    </w:p>
    <w:p w14:paraId="1DB608BA" w14:textId="591FC3FD" w:rsidR="00703EA9" w:rsidRDefault="0050284A" w:rsidP="00703EA9">
      <w:pPr>
        <w:contextualSpacing w:val="0"/>
        <w:rPr>
          <w:szCs w:val="24"/>
        </w:rPr>
      </w:pPr>
      <w:r>
        <w:t>The sig</w:t>
      </w:r>
      <w:r w:rsidR="008605B3">
        <w:t>n found in Appendix C</w:t>
      </w:r>
      <w:r>
        <w:t xml:space="preserve"> is a required sign for all BSL-2 facilities. </w:t>
      </w:r>
      <w:r w:rsidR="00703EA9" w:rsidRPr="00703EA9">
        <w:rPr>
          <w:szCs w:val="24"/>
        </w:rPr>
        <w:t xml:space="preserve"> </w:t>
      </w:r>
      <w:r w:rsidR="00703EA9">
        <w:rPr>
          <w:szCs w:val="24"/>
        </w:rPr>
        <w:t xml:space="preserve">This door sign outside of the laboratory is </w:t>
      </w:r>
      <w:r w:rsidR="008A1E66">
        <w:rPr>
          <w:szCs w:val="24"/>
        </w:rPr>
        <w:t xml:space="preserve">posted </w:t>
      </w:r>
      <w:r>
        <w:rPr>
          <w:szCs w:val="24"/>
        </w:rPr>
        <w:t xml:space="preserve">by the PI </w:t>
      </w:r>
      <w:r w:rsidR="008A1E66">
        <w:rPr>
          <w:szCs w:val="24"/>
        </w:rPr>
        <w:t xml:space="preserve">and will be checked </w:t>
      </w:r>
      <w:r>
        <w:rPr>
          <w:szCs w:val="24"/>
        </w:rPr>
        <w:t>bi-</w:t>
      </w:r>
      <w:r w:rsidR="008A1E66">
        <w:rPr>
          <w:szCs w:val="24"/>
        </w:rPr>
        <w:t>annually b</w:t>
      </w:r>
      <w:r>
        <w:rPr>
          <w:szCs w:val="24"/>
        </w:rPr>
        <w:t>y the Biological Safety Officer, who will do walk-throughs of buildings to make sure BSL-2 facilities are complying with this requirement</w:t>
      </w:r>
      <w:r w:rsidR="00703EA9">
        <w:rPr>
          <w:szCs w:val="24"/>
        </w:rPr>
        <w:t xml:space="preserve">.  Biosafety level 2 </w:t>
      </w:r>
      <w:r w:rsidR="00703EA9" w:rsidRPr="00703EA9">
        <w:rPr>
          <w:szCs w:val="24"/>
        </w:rPr>
        <w:t xml:space="preserve">labs should have the following </w:t>
      </w:r>
      <w:proofErr w:type="gramStart"/>
      <w:r w:rsidR="00703EA9" w:rsidRPr="00703EA9">
        <w:rPr>
          <w:szCs w:val="24"/>
        </w:rPr>
        <w:t>permanently-affixed</w:t>
      </w:r>
      <w:proofErr w:type="gramEnd"/>
      <w:r w:rsidR="00703EA9" w:rsidRPr="00703EA9">
        <w:rPr>
          <w:szCs w:val="24"/>
        </w:rPr>
        <w:t xml:space="preserve"> decals: Biohazard symbol, “BSL-2” designation, </w:t>
      </w:r>
      <w:r w:rsidR="008A1E66">
        <w:rPr>
          <w:szCs w:val="24"/>
        </w:rPr>
        <w:t>Entry/</w:t>
      </w:r>
      <w:r w:rsidR="00703EA9" w:rsidRPr="00703EA9">
        <w:rPr>
          <w:szCs w:val="24"/>
        </w:rPr>
        <w:t xml:space="preserve"> Exit Requirements</w:t>
      </w:r>
      <w:r w:rsidR="008A1E66">
        <w:rPr>
          <w:szCs w:val="24"/>
        </w:rPr>
        <w:t>, and emergency contacts</w:t>
      </w:r>
      <w:r w:rsidR="00703EA9" w:rsidRPr="00703EA9">
        <w:rPr>
          <w:szCs w:val="24"/>
        </w:rPr>
        <w:t xml:space="preserve">.  The specific agents worked with in the lab should </w:t>
      </w:r>
      <w:r w:rsidR="00703EA9" w:rsidRPr="0050284A">
        <w:rPr>
          <w:b/>
          <w:color w:val="FF0000"/>
          <w:szCs w:val="24"/>
        </w:rPr>
        <w:t>not</w:t>
      </w:r>
      <w:r w:rsidR="008A1E66" w:rsidRPr="0050284A">
        <w:rPr>
          <w:color w:val="FF0000"/>
          <w:szCs w:val="24"/>
        </w:rPr>
        <w:t xml:space="preserve"> </w:t>
      </w:r>
      <w:r w:rsidR="008A1E66">
        <w:rPr>
          <w:szCs w:val="24"/>
        </w:rPr>
        <w:t xml:space="preserve">be listed, for biosecurity reasons. </w:t>
      </w:r>
      <w:r w:rsidR="00703EA9" w:rsidRPr="00703EA9">
        <w:rPr>
          <w:szCs w:val="24"/>
        </w:rPr>
        <w:t xml:space="preserve">If any changes need to be made to the sign, including emergency contacts, please log in and update the information online. </w:t>
      </w:r>
      <w:r w:rsidR="0066362B">
        <w:rPr>
          <w:szCs w:val="24"/>
        </w:rPr>
        <w:t>The UWM Biosafety Program</w:t>
      </w:r>
      <w:r w:rsidR="00703EA9" w:rsidRPr="00703EA9">
        <w:rPr>
          <w:szCs w:val="24"/>
        </w:rPr>
        <w:t xml:space="preserve"> wi</w:t>
      </w:r>
      <w:r w:rsidR="008A1E66">
        <w:rPr>
          <w:szCs w:val="24"/>
        </w:rPr>
        <w:t xml:space="preserve">ll post any changes to the sign and let personnel know. </w:t>
      </w:r>
    </w:p>
    <w:p w14:paraId="32AEA3E4" w14:textId="084918FD" w:rsidR="008605B3" w:rsidRDefault="008605B3" w:rsidP="00703EA9">
      <w:pPr>
        <w:contextualSpacing w:val="0"/>
        <w:rPr>
          <w:szCs w:val="24"/>
        </w:rPr>
      </w:pPr>
    </w:p>
    <w:p w14:paraId="512DCA6F" w14:textId="0EA9A540" w:rsidR="008605B3" w:rsidRDefault="008605B3" w:rsidP="008605B3">
      <w:pPr>
        <w:pStyle w:val="Heading1"/>
      </w:pPr>
      <w:r>
        <w:t xml:space="preserve">Standard Operating Procedures </w:t>
      </w:r>
    </w:p>
    <w:p w14:paraId="1D3530F0" w14:textId="77777777" w:rsidR="008605B3" w:rsidRPr="008605B3" w:rsidRDefault="008605B3" w:rsidP="008605B3"/>
    <w:p w14:paraId="6B79884E" w14:textId="77777777" w:rsidR="007164BD" w:rsidRPr="007164BD" w:rsidRDefault="008A1E66" w:rsidP="008605B3">
      <w:pPr>
        <w:pStyle w:val="Heading2"/>
      </w:pPr>
      <w:bookmarkStart w:id="15" w:name="_Toc500920898"/>
      <w:r>
        <w:t>Biological Safety Cabinet</w:t>
      </w:r>
      <w:bookmarkEnd w:id="12"/>
      <w:bookmarkEnd w:id="15"/>
    </w:p>
    <w:p w14:paraId="306F1624" w14:textId="77777777" w:rsidR="00D62512" w:rsidRDefault="00D62512">
      <w:pPr>
        <w:contextualSpacing w:val="0"/>
        <w:rPr>
          <w:b/>
          <w:sz w:val="28"/>
          <w:szCs w:val="28"/>
        </w:rPr>
      </w:pPr>
    </w:p>
    <w:p w14:paraId="30B13C05" w14:textId="77777777" w:rsidR="00D62512" w:rsidRPr="00D62512" w:rsidRDefault="00D62512">
      <w:pPr>
        <w:contextualSpacing w:val="0"/>
        <w:rPr>
          <w:szCs w:val="24"/>
        </w:rPr>
      </w:pPr>
      <w:r w:rsidRPr="00D62512">
        <w:rPr>
          <w:szCs w:val="24"/>
        </w:rPr>
        <w:t>The biosafety cabinet</w:t>
      </w:r>
      <w:r w:rsidR="008A1E66">
        <w:rPr>
          <w:szCs w:val="24"/>
        </w:rPr>
        <w:t xml:space="preserve"> (BSC)</w:t>
      </w:r>
      <w:r w:rsidRPr="00D62512">
        <w:rPr>
          <w:szCs w:val="24"/>
        </w:rPr>
        <w:t xml:space="preserve"> is the primary means of protecting the researcher, the product, and the environment from biological hazards. </w:t>
      </w:r>
      <w:r>
        <w:rPr>
          <w:szCs w:val="24"/>
        </w:rPr>
        <w:t xml:space="preserve"> All work with infectious agents should be manipulated in the BSC, especially those practices which could generate aerosols.  Using the BSC properly includes the following:</w:t>
      </w:r>
    </w:p>
    <w:p w14:paraId="1A585699" w14:textId="77777777" w:rsidR="00D62512" w:rsidRPr="00D62512" w:rsidRDefault="00D62512">
      <w:pPr>
        <w:contextualSpacing w:val="0"/>
        <w:rPr>
          <w:szCs w:val="24"/>
        </w:rPr>
      </w:pPr>
    </w:p>
    <w:p w14:paraId="49FEE9B3" w14:textId="77777777" w:rsidR="00D62512" w:rsidRPr="00D62512" w:rsidRDefault="00D62512" w:rsidP="00D62512">
      <w:pPr>
        <w:numPr>
          <w:ilvl w:val="1"/>
          <w:numId w:val="6"/>
        </w:numPr>
        <w:contextualSpacing w:val="0"/>
        <w:rPr>
          <w:szCs w:val="24"/>
        </w:rPr>
      </w:pPr>
      <w:r w:rsidRPr="00D62512">
        <w:rPr>
          <w:szCs w:val="24"/>
        </w:rPr>
        <w:lastRenderedPageBreak/>
        <w:t>Turn on cabinet fan 15 minutes before beginning work</w:t>
      </w:r>
    </w:p>
    <w:p w14:paraId="535841C2" w14:textId="77777777" w:rsidR="00D62512" w:rsidRPr="00D62512" w:rsidRDefault="00D62512" w:rsidP="00D62512">
      <w:pPr>
        <w:numPr>
          <w:ilvl w:val="1"/>
          <w:numId w:val="6"/>
        </w:numPr>
        <w:contextualSpacing w:val="0"/>
        <w:rPr>
          <w:szCs w:val="24"/>
        </w:rPr>
      </w:pPr>
      <w:r w:rsidRPr="00D62512">
        <w:rPr>
          <w:szCs w:val="24"/>
        </w:rPr>
        <w:t xml:space="preserve">Disinfect the cabinet work surface with 70% ethanol or other disinfectant and wipe surfaces. </w:t>
      </w:r>
    </w:p>
    <w:p w14:paraId="7BDF7F1F" w14:textId="77777777" w:rsidR="00D62512" w:rsidRPr="00D62512" w:rsidRDefault="00D62512" w:rsidP="00D62512">
      <w:pPr>
        <w:numPr>
          <w:ilvl w:val="1"/>
          <w:numId w:val="6"/>
        </w:numPr>
        <w:contextualSpacing w:val="0"/>
        <w:rPr>
          <w:szCs w:val="24"/>
        </w:rPr>
      </w:pPr>
      <w:r w:rsidRPr="00D62512">
        <w:rPr>
          <w:szCs w:val="24"/>
        </w:rPr>
        <w:t>Place supplies in the cabinet.  Locate container inside the cabinet for disposal of pipe</w:t>
      </w:r>
      <w:r>
        <w:rPr>
          <w:szCs w:val="24"/>
        </w:rPr>
        <w:t>t</w:t>
      </w:r>
      <w:r w:rsidRPr="00D62512">
        <w:rPr>
          <w:szCs w:val="24"/>
        </w:rPr>
        <w:t>t</w:t>
      </w:r>
      <w:r>
        <w:rPr>
          <w:szCs w:val="24"/>
        </w:rPr>
        <w:t>e</w:t>
      </w:r>
      <w:r w:rsidRPr="00D62512">
        <w:rPr>
          <w:szCs w:val="24"/>
        </w:rPr>
        <w:t>s.  (Movement of hands in and out of the cabinet to discard pipet</w:t>
      </w:r>
      <w:r>
        <w:rPr>
          <w:szCs w:val="24"/>
        </w:rPr>
        <w:t>te</w:t>
      </w:r>
      <w:r w:rsidRPr="00D62512">
        <w:rPr>
          <w:szCs w:val="24"/>
        </w:rPr>
        <w:t xml:space="preserve">s into a container located outside of the cabinet creates turbulence and disrupts the air barrier that maintains sterility inside the cabinet.)  </w:t>
      </w:r>
    </w:p>
    <w:p w14:paraId="481CCBB0" w14:textId="77777777" w:rsidR="00D62512" w:rsidRPr="00D62512" w:rsidRDefault="00D62512" w:rsidP="00D62512">
      <w:pPr>
        <w:numPr>
          <w:ilvl w:val="1"/>
          <w:numId w:val="6"/>
        </w:numPr>
        <w:contextualSpacing w:val="0"/>
        <w:rPr>
          <w:szCs w:val="24"/>
        </w:rPr>
      </w:pPr>
      <w:r w:rsidRPr="00D62512">
        <w:rPr>
          <w:szCs w:val="24"/>
        </w:rPr>
        <w:t xml:space="preserve">Work as far to the back (beyond the air split) of the BSC </w:t>
      </w:r>
      <w:proofErr w:type="gramStart"/>
      <w:r w:rsidRPr="00D62512">
        <w:rPr>
          <w:szCs w:val="24"/>
        </w:rPr>
        <w:t>work space</w:t>
      </w:r>
      <w:proofErr w:type="gramEnd"/>
      <w:r w:rsidRPr="00D62512">
        <w:rPr>
          <w:szCs w:val="24"/>
        </w:rPr>
        <w:t xml:space="preserve"> as possible.</w:t>
      </w:r>
    </w:p>
    <w:p w14:paraId="13BEE97F" w14:textId="77777777" w:rsidR="00D62512" w:rsidRPr="00D62512" w:rsidRDefault="00D62512" w:rsidP="00D62512">
      <w:pPr>
        <w:numPr>
          <w:ilvl w:val="1"/>
          <w:numId w:val="6"/>
        </w:numPr>
        <w:contextualSpacing w:val="0"/>
        <w:rPr>
          <w:szCs w:val="24"/>
        </w:rPr>
      </w:pPr>
      <w:r w:rsidRPr="00D62512">
        <w:rPr>
          <w:szCs w:val="24"/>
        </w:rPr>
        <w:t>Always use mechanical pipe</w:t>
      </w:r>
      <w:r>
        <w:rPr>
          <w:szCs w:val="24"/>
        </w:rPr>
        <w:t>t</w:t>
      </w:r>
      <w:r w:rsidRPr="00D62512">
        <w:rPr>
          <w:szCs w:val="24"/>
        </w:rPr>
        <w:t>ting aids.</w:t>
      </w:r>
    </w:p>
    <w:p w14:paraId="1E10565A" w14:textId="77777777" w:rsidR="00D62512" w:rsidRPr="00D62512" w:rsidRDefault="00D62512" w:rsidP="00D62512">
      <w:pPr>
        <w:numPr>
          <w:ilvl w:val="1"/>
          <w:numId w:val="6"/>
        </w:numPr>
        <w:contextualSpacing w:val="0"/>
        <w:rPr>
          <w:szCs w:val="24"/>
        </w:rPr>
      </w:pPr>
      <w:r w:rsidRPr="00D62512">
        <w:rPr>
          <w:szCs w:val="24"/>
        </w:rPr>
        <w:t>Avoid using open flames inside BSCs.  If a flame is necessary, use a burner with a pilot light and place it to the rear of the workspace.  Flames disrupt the airflow and contribute to the heat load inside the BSC. Flames have burned holes through HEPA filters and have caused explosions in BSCs.</w:t>
      </w:r>
    </w:p>
    <w:p w14:paraId="73CD6A6C" w14:textId="77777777" w:rsidR="00D62512" w:rsidRPr="00D62512" w:rsidRDefault="00D62512" w:rsidP="00D62512">
      <w:pPr>
        <w:numPr>
          <w:ilvl w:val="1"/>
          <w:numId w:val="6"/>
        </w:numPr>
        <w:contextualSpacing w:val="0"/>
        <w:rPr>
          <w:szCs w:val="24"/>
        </w:rPr>
      </w:pPr>
      <w:r w:rsidRPr="00D62512">
        <w:rPr>
          <w:szCs w:val="24"/>
        </w:rPr>
        <w:t>Do not work in a BSC while a warning light or alarm is signaling.</w:t>
      </w:r>
    </w:p>
    <w:p w14:paraId="2A78A620" w14:textId="77777777" w:rsidR="00D62512" w:rsidRPr="00D62512" w:rsidRDefault="00D62512" w:rsidP="00D62512">
      <w:pPr>
        <w:numPr>
          <w:ilvl w:val="1"/>
          <w:numId w:val="6"/>
        </w:numPr>
        <w:contextualSpacing w:val="0"/>
        <w:rPr>
          <w:szCs w:val="24"/>
        </w:rPr>
      </w:pPr>
      <w:r w:rsidRPr="00D62512">
        <w:rPr>
          <w:szCs w:val="24"/>
        </w:rPr>
        <w:t xml:space="preserve">Keep the work area of the BSC free of unnecessary equipment or supplies. Clutter inside the BSC may affect proper airflow and the level of protection provided.  </w:t>
      </w:r>
    </w:p>
    <w:p w14:paraId="7189DAE3" w14:textId="77777777" w:rsidR="00D62512" w:rsidRPr="00D62512" w:rsidRDefault="00D62512" w:rsidP="00D62512">
      <w:pPr>
        <w:numPr>
          <w:ilvl w:val="1"/>
          <w:numId w:val="6"/>
        </w:numPr>
        <w:contextualSpacing w:val="0"/>
        <w:rPr>
          <w:szCs w:val="24"/>
        </w:rPr>
      </w:pPr>
      <w:r w:rsidRPr="00D62512">
        <w:rPr>
          <w:szCs w:val="24"/>
        </w:rPr>
        <w:t>Keep the front and rear grilles clear.</w:t>
      </w:r>
    </w:p>
    <w:p w14:paraId="509F1852" w14:textId="77777777" w:rsidR="00D62512" w:rsidRPr="00D62512" w:rsidRDefault="00D62512" w:rsidP="00D62512">
      <w:pPr>
        <w:numPr>
          <w:ilvl w:val="1"/>
          <w:numId w:val="6"/>
        </w:numPr>
        <w:contextualSpacing w:val="0"/>
        <w:rPr>
          <w:szCs w:val="24"/>
        </w:rPr>
      </w:pPr>
      <w:r w:rsidRPr="00D62512">
        <w:rPr>
          <w:szCs w:val="24"/>
        </w:rPr>
        <w:t xml:space="preserve">When work is completed, remove </w:t>
      </w:r>
      <w:proofErr w:type="gramStart"/>
      <w:r w:rsidRPr="00D62512">
        <w:rPr>
          <w:szCs w:val="24"/>
        </w:rPr>
        <w:t>equipment</w:t>
      </w:r>
      <w:proofErr w:type="gramEnd"/>
      <w:r w:rsidRPr="00D62512">
        <w:rPr>
          <w:szCs w:val="24"/>
        </w:rPr>
        <w:t xml:space="preserve"> and supplies from the cabinet. Wipe the work area with 70% ethanol and allow cabinet to run for 15 minutes.</w:t>
      </w:r>
    </w:p>
    <w:p w14:paraId="0274E453" w14:textId="77777777" w:rsidR="00D62512" w:rsidRPr="00D62512" w:rsidRDefault="00D62512" w:rsidP="00D62512">
      <w:pPr>
        <w:numPr>
          <w:ilvl w:val="1"/>
          <w:numId w:val="6"/>
        </w:numPr>
        <w:contextualSpacing w:val="0"/>
        <w:rPr>
          <w:szCs w:val="24"/>
        </w:rPr>
      </w:pPr>
      <w:r w:rsidRPr="00D62512">
        <w:rPr>
          <w:szCs w:val="24"/>
        </w:rPr>
        <w:t>Some BSCs are equipped with ultraviolet (UV) lights. If one is used, the tube should be wiped with 70% ethanol every two weeks, while turned off, to remove dust. UV radiation should not take the place of 70% ethanol for disinfection of the cabinet interior.</w:t>
      </w:r>
      <w:r w:rsidR="00D23673">
        <w:rPr>
          <w:szCs w:val="24"/>
        </w:rPr>
        <w:t xml:space="preserve"> The UV lamp is not an acceptable replacement for routine disinfection.</w:t>
      </w:r>
    </w:p>
    <w:p w14:paraId="5967F228" w14:textId="77777777" w:rsidR="00D62512" w:rsidRPr="00D62512" w:rsidRDefault="00D62512" w:rsidP="00D62512">
      <w:pPr>
        <w:numPr>
          <w:ilvl w:val="1"/>
          <w:numId w:val="6"/>
        </w:numPr>
        <w:contextualSpacing w:val="0"/>
        <w:rPr>
          <w:szCs w:val="24"/>
        </w:rPr>
      </w:pPr>
      <w:r w:rsidRPr="00D62512">
        <w:rPr>
          <w:szCs w:val="24"/>
        </w:rPr>
        <w:t>The UV lamp should never be on while an operator is working in the cabinet.</w:t>
      </w:r>
    </w:p>
    <w:p w14:paraId="03C1D69B" w14:textId="77777777" w:rsidR="00D62512" w:rsidRPr="00D62512" w:rsidRDefault="00D62512" w:rsidP="00D62512">
      <w:pPr>
        <w:numPr>
          <w:ilvl w:val="1"/>
          <w:numId w:val="6"/>
        </w:numPr>
        <w:contextualSpacing w:val="0"/>
        <w:rPr>
          <w:szCs w:val="24"/>
        </w:rPr>
      </w:pPr>
      <w:r w:rsidRPr="00D62512">
        <w:rPr>
          <w:szCs w:val="24"/>
        </w:rPr>
        <w:t>Minimize traffic around the biosafety cabinet and avoid drafts from doors and air conditioning.</w:t>
      </w:r>
    </w:p>
    <w:p w14:paraId="3E52BC45" w14:textId="77777777" w:rsidR="00D62512" w:rsidRDefault="00D62512" w:rsidP="00D62512">
      <w:pPr>
        <w:numPr>
          <w:ilvl w:val="1"/>
          <w:numId w:val="6"/>
        </w:numPr>
        <w:contextualSpacing w:val="0"/>
        <w:rPr>
          <w:szCs w:val="24"/>
        </w:rPr>
      </w:pPr>
      <w:r w:rsidRPr="00D62512">
        <w:rPr>
          <w:szCs w:val="24"/>
        </w:rPr>
        <w:t xml:space="preserve">The BSC is certified annually by a </w:t>
      </w:r>
      <w:r w:rsidR="00D23673">
        <w:rPr>
          <w:szCs w:val="24"/>
        </w:rPr>
        <w:t xml:space="preserve">contractor coordinated by your research lab. </w:t>
      </w:r>
    </w:p>
    <w:p w14:paraId="070D733E" w14:textId="77777777" w:rsidR="00094231" w:rsidRPr="001941DB" w:rsidRDefault="001941DB" w:rsidP="001941DB">
      <w:pPr>
        <w:numPr>
          <w:ilvl w:val="1"/>
          <w:numId w:val="6"/>
        </w:numPr>
        <w:contextualSpacing w:val="0"/>
        <w:rPr>
          <w:szCs w:val="24"/>
        </w:rPr>
      </w:pPr>
      <w:r w:rsidRPr="001941DB">
        <w:rPr>
          <w:szCs w:val="24"/>
        </w:rPr>
        <w:t xml:space="preserve">When using the house vacuum system, place a hydrophobic filter (C) between overflow flask (B) and vacuum port (D).  Examples include Whatman </w:t>
      </w:r>
      <w:proofErr w:type="spellStart"/>
      <w:r w:rsidRPr="001941DB">
        <w:rPr>
          <w:szCs w:val="24"/>
        </w:rPr>
        <w:t>Vacu</w:t>
      </w:r>
      <w:proofErr w:type="spellEnd"/>
      <w:r w:rsidRPr="001941DB">
        <w:rPr>
          <w:szCs w:val="24"/>
        </w:rPr>
        <w:t xml:space="preserve">-guard and Pall Gelman </w:t>
      </w:r>
      <w:proofErr w:type="spellStart"/>
      <w:r w:rsidRPr="001941DB">
        <w:rPr>
          <w:szCs w:val="24"/>
        </w:rPr>
        <w:t>Vacushield</w:t>
      </w:r>
      <w:proofErr w:type="spellEnd"/>
      <w:r>
        <w:rPr>
          <w:szCs w:val="24"/>
        </w:rPr>
        <w:t xml:space="preserve"> </w:t>
      </w:r>
      <w:r w:rsidRPr="001941DB">
        <w:rPr>
          <w:szCs w:val="24"/>
        </w:rPr>
        <w:t>in-line disk filters</w:t>
      </w:r>
      <w:r>
        <w:rPr>
          <w:szCs w:val="24"/>
        </w:rPr>
        <w:t>.  Turn off the vacuum when not in use.</w:t>
      </w:r>
    </w:p>
    <w:p w14:paraId="2A0AD2A3" w14:textId="77777777" w:rsidR="001941DB" w:rsidRDefault="001941DB" w:rsidP="001941DB">
      <w:pPr>
        <w:ind w:left="360"/>
        <w:contextualSpacing w:val="0"/>
        <w:rPr>
          <w:szCs w:val="24"/>
        </w:rPr>
      </w:pPr>
    </w:p>
    <w:p w14:paraId="7C3F8B22" w14:textId="77777777" w:rsidR="001941DB" w:rsidRDefault="001941DB" w:rsidP="001941DB">
      <w:pPr>
        <w:contextualSpacing w:val="0"/>
        <w:rPr>
          <w:szCs w:val="24"/>
        </w:rPr>
      </w:pPr>
    </w:p>
    <w:p w14:paraId="1EBE20BA" w14:textId="77777777" w:rsidR="008A1E66" w:rsidRPr="008A1E66" w:rsidRDefault="008A1E66">
      <w:pPr>
        <w:contextualSpacing w:val="0"/>
        <w:rPr>
          <w:color w:val="FF0000"/>
          <w:szCs w:val="28"/>
        </w:rPr>
      </w:pPr>
      <w:r w:rsidRPr="008A1E66">
        <w:rPr>
          <w:color w:val="FF0000"/>
          <w:szCs w:val="28"/>
        </w:rPr>
        <w:t xml:space="preserve">The biological safety cabinet in our facility was last certified on: ___________________. </w:t>
      </w:r>
    </w:p>
    <w:p w14:paraId="7EFA50DD" w14:textId="77777777" w:rsidR="008A1E66" w:rsidRPr="008A1E66" w:rsidRDefault="008A1E66">
      <w:pPr>
        <w:contextualSpacing w:val="0"/>
        <w:rPr>
          <w:color w:val="FF0000"/>
          <w:szCs w:val="28"/>
        </w:rPr>
      </w:pPr>
    </w:p>
    <w:p w14:paraId="03631DC9" w14:textId="2BF58FCC" w:rsidR="0050284A" w:rsidRDefault="008A1E66">
      <w:pPr>
        <w:contextualSpacing w:val="0"/>
        <w:rPr>
          <w:color w:val="FF0000"/>
          <w:szCs w:val="28"/>
        </w:rPr>
      </w:pPr>
      <w:r w:rsidRPr="008A1E66">
        <w:rPr>
          <w:color w:val="FF0000"/>
          <w:szCs w:val="28"/>
        </w:rPr>
        <w:t>The company that certified our cabinet was: ________________________________.</w:t>
      </w:r>
    </w:p>
    <w:p w14:paraId="161041B2" w14:textId="77777777" w:rsidR="008605B3" w:rsidRDefault="008605B3" w:rsidP="008605B3">
      <w:pPr>
        <w:pStyle w:val="Heading2"/>
      </w:pPr>
      <w:bookmarkStart w:id="16" w:name="_Toc500920899"/>
    </w:p>
    <w:p w14:paraId="0C7A4B8A" w14:textId="685EC09D" w:rsidR="007164BD" w:rsidRPr="007164BD" w:rsidRDefault="008A1E66" w:rsidP="008605B3">
      <w:pPr>
        <w:pStyle w:val="Heading2"/>
      </w:pPr>
      <w:r>
        <w:t>Sharps Disposal</w:t>
      </w:r>
      <w:bookmarkEnd w:id="16"/>
    </w:p>
    <w:p w14:paraId="4AB0A45B" w14:textId="77777777" w:rsidR="00D62512" w:rsidRDefault="00D62512" w:rsidP="00D62512">
      <w:pPr>
        <w:contextualSpacing w:val="0"/>
        <w:rPr>
          <w:szCs w:val="24"/>
        </w:rPr>
      </w:pPr>
    </w:p>
    <w:p w14:paraId="759E0BE0" w14:textId="7F0C85C2" w:rsidR="008A1E66" w:rsidRPr="008605B3" w:rsidRDefault="0050284A" w:rsidP="00D62512">
      <w:pPr>
        <w:contextualSpacing w:val="0"/>
        <w:rPr>
          <w:color w:val="FF0000"/>
          <w:szCs w:val="24"/>
        </w:rPr>
      </w:pPr>
      <w:r w:rsidRPr="008605B3">
        <w:rPr>
          <w:color w:val="FF0000"/>
          <w:szCs w:val="24"/>
        </w:rPr>
        <w:t>A</w:t>
      </w:r>
      <w:r w:rsidR="008A1E66" w:rsidRPr="008605B3">
        <w:rPr>
          <w:color w:val="FF0000"/>
          <w:szCs w:val="24"/>
        </w:rPr>
        <w:t xml:space="preserve">ll researchers working with human cells/ tissues, human blood, or human bodily fluids are required to complete OSHA Bloodborne Pathogens Training annually and have a Bloodborne Pathogens Exposure Control Plan on file in their research facility that is available to the lab inspectors upon request. These are required with IBC registration/ approval. </w:t>
      </w:r>
      <w:r w:rsidR="008605B3">
        <w:rPr>
          <w:color w:val="FF0000"/>
          <w:szCs w:val="24"/>
        </w:rPr>
        <w:t xml:space="preserve">Include this in Appendix D: Exposure Control Plans </w:t>
      </w:r>
    </w:p>
    <w:p w14:paraId="78132260" w14:textId="77777777" w:rsidR="008A1E66" w:rsidRDefault="008A1E66" w:rsidP="00D62512">
      <w:pPr>
        <w:contextualSpacing w:val="0"/>
        <w:rPr>
          <w:szCs w:val="24"/>
        </w:rPr>
      </w:pPr>
    </w:p>
    <w:p w14:paraId="111AB0A4" w14:textId="77777777" w:rsidR="00D62512" w:rsidRPr="00EC11C3" w:rsidRDefault="00D62512" w:rsidP="00D62512">
      <w:pPr>
        <w:contextualSpacing w:val="0"/>
        <w:rPr>
          <w:szCs w:val="24"/>
          <w:u w:val="single"/>
        </w:rPr>
      </w:pPr>
      <w:r w:rsidRPr="00EC11C3">
        <w:rPr>
          <w:szCs w:val="24"/>
          <w:u w:val="single"/>
        </w:rPr>
        <w:lastRenderedPageBreak/>
        <w:t>To prevent needle stick injuries:</w:t>
      </w:r>
    </w:p>
    <w:p w14:paraId="47F74F7B" w14:textId="77777777" w:rsidR="00D62512" w:rsidRPr="00D62512" w:rsidRDefault="00D62512" w:rsidP="00D62512">
      <w:pPr>
        <w:contextualSpacing w:val="0"/>
        <w:rPr>
          <w:szCs w:val="24"/>
        </w:rPr>
      </w:pPr>
    </w:p>
    <w:p w14:paraId="75B0FB98" w14:textId="77777777" w:rsidR="00D62512" w:rsidRDefault="00D62512" w:rsidP="00EC11C3">
      <w:pPr>
        <w:pStyle w:val="ListParagraph"/>
        <w:numPr>
          <w:ilvl w:val="0"/>
          <w:numId w:val="7"/>
        </w:numPr>
        <w:contextualSpacing w:val="0"/>
        <w:rPr>
          <w:szCs w:val="24"/>
        </w:rPr>
      </w:pPr>
      <w:r w:rsidRPr="00EC11C3">
        <w:rPr>
          <w:szCs w:val="24"/>
        </w:rPr>
        <w:t>Avoid us</w:t>
      </w:r>
      <w:r w:rsidR="00EC11C3" w:rsidRPr="00EC11C3">
        <w:rPr>
          <w:szCs w:val="24"/>
        </w:rPr>
        <w:t>ing needles whenever possible.</w:t>
      </w:r>
    </w:p>
    <w:p w14:paraId="21B0F539" w14:textId="77777777" w:rsidR="00EC11C3" w:rsidRDefault="00EC11C3" w:rsidP="00EC11C3">
      <w:pPr>
        <w:pStyle w:val="ListParagraph"/>
        <w:numPr>
          <w:ilvl w:val="0"/>
          <w:numId w:val="7"/>
        </w:numPr>
        <w:contextualSpacing w:val="0"/>
        <w:rPr>
          <w:szCs w:val="24"/>
        </w:rPr>
      </w:pPr>
      <w:r>
        <w:rPr>
          <w:szCs w:val="24"/>
        </w:rPr>
        <w:t>Replace glass materials with plastic (such as Pasteur pipettes)</w:t>
      </w:r>
    </w:p>
    <w:p w14:paraId="1CBC610E" w14:textId="77777777" w:rsidR="00D62512" w:rsidRPr="00EC11C3" w:rsidRDefault="00D62512" w:rsidP="00D62512">
      <w:pPr>
        <w:pStyle w:val="ListParagraph"/>
        <w:numPr>
          <w:ilvl w:val="0"/>
          <w:numId w:val="7"/>
        </w:numPr>
        <w:contextualSpacing w:val="0"/>
        <w:rPr>
          <w:szCs w:val="24"/>
        </w:rPr>
      </w:pPr>
      <w:r w:rsidRPr="00EC11C3">
        <w:rPr>
          <w:szCs w:val="24"/>
        </w:rPr>
        <w:t>Do not bend, break, or otherwise manipulate needles by hand.</w:t>
      </w:r>
    </w:p>
    <w:p w14:paraId="01E4054B" w14:textId="77777777" w:rsidR="00D62512" w:rsidRPr="00EC11C3" w:rsidRDefault="00D62512" w:rsidP="00EC11C3">
      <w:pPr>
        <w:pStyle w:val="ListParagraph"/>
        <w:numPr>
          <w:ilvl w:val="0"/>
          <w:numId w:val="7"/>
        </w:numPr>
        <w:contextualSpacing w:val="0"/>
        <w:rPr>
          <w:szCs w:val="24"/>
        </w:rPr>
      </w:pPr>
      <w:r w:rsidRPr="00EC11C3">
        <w:rPr>
          <w:szCs w:val="24"/>
        </w:rPr>
        <w:t>Do not recap needles by hand.  Do not remove needles from syringes by hand.</w:t>
      </w:r>
    </w:p>
    <w:p w14:paraId="23ABD25C" w14:textId="77777777" w:rsidR="00D62512" w:rsidRPr="00EC11C3" w:rsidRDefault="00D62512" w:rsidP="00EC11C3">
      <w:pPr>
        <w:pStyle w:val="ListParagraph"/>
        <w:numPr>
          <w:ilvl w:val="0"/>
          <w:numId w:val="7"/>
        </w:numPr>
        <w:contextualSpacing w:val="0"/>
        <w:rPr>
          <w:szCs w:val="24"/>
        </w:rPr>
      </w:pPr>
      <w:r w:rsidRPr="00EC11C3">
        <w:rPr>
          <w:szCs w:val="24"/>
        </w:rPr>
        <w:t>Immediately after use, discard needle and syringe (whether contaminated or not) into puncture resistant sharps containers. RECAPPING OF NEEDLES IS PROHIBITED.</w:t>
      </w:r>
    </w:p>
    <w:p w14:paraId="11B1CB2D" w14:textId="77777777" w:rsidR="00D62512" w:rsidRPr="00EC11C3" w:rsidRDefault="00D62512" w:rsidP="00EC11C3">
      <w:pPr>
        <w:pStyle w:val="ListParagraph"/>
        <w:numPr>
          <w:ilvl w:val="0"/>
          <w:numId w:val="7"/>
        </w:numPr>
        <w:contextualSpacing w:val="0"/>
        <w:rPr>
          <w:szCs w:val="24"/>
        </w:rPr>
      </w:pPr>
      <w:r w:rsidRPr="00EC11C3">
        <w:rPr>
          <w:szCs w:val="24"/>
        </w:rPr>
        <w:t xml:space="preserve">Never discard sharps into regular trash. </w:t>
      </w:r>
    </w:p>
    <w:p w14:paraId="6CCC26DB" w14:textId="77777777" w:rsidR="00D62512" w:rsidRPr="00EC11C3" w:rsidRDefault="00D62512" w:rsidP="00EC11C3">
      <w:pPr>
        <w:pStyle w:val="ListParagraph"/>
        <w:numPr>
          <w:ilvl w:val="0"/>
          <w:numId w:val="7"/>
        </w:numPr>
        <w:contextualSpacing w:val="0"/>
        <w:rPr>
          <w:szCs w:val="24"/>
        </w:rPr>
      </w:pPr>
      <w:r w:rsidRPr="00EC11C3">
        <w:rPr>
          <w:szCs w:val="24"/>
        </w:rPr>
        <w:t xml:space="preserve">Never discard sharps into bags of biological waste. </w:t>
      </w:r>
    </w:p>
    <w:p w14:paraId="6EFB9186" w14:textId="77777777" w:rsidR="00D62512" w:rsidRPr="00EC11C3" w:rsidRDefault="00D62512" w:rsidP="00EC11C3">
      <w:pPr>
        <w:pStyle w:val="ListParagraph"/>
        <w:numPr>
          <w:ilvl w:val="0"/>
          <w:numId w:val="7"/>
        </w:numPr>
        <w:contextualSpacing w:val="0"/>
        <w:rPr>
          <w:szCs w:val="24"/>
        </w:rPr>
      </w:pPr>
      <w:r w:rsidRPr="00EC11C3">
        <w:rPr>
          <w:szCs w:val="24"/>
        </w:rPr>
        <w:t>Use care and caution when cleaning up after procedures that require the use of syringes and needles.</w:t>
      </w:r>
    </w:p>
    <w:p w14:paraId="440AA629" w14:textId="77777777" w:rsidR="00D62512" w:rsidRPr="00EC11C3" w:rsidRDefault="00D62512" w:rsidP="00EC11C3">
      <w:pPr>
        <w:pStyle w:val="ListParagraph"/>
        <w:numPr>
          <w:ilvl w:val="0"/>
          <w:numId w:val="7"/>
        </w:numPr>
        <w:contextualSpacing w:val="0"/>
        <w:rPr>
          <w:szCs w:val="24"/>
        </w:rPr>
      </w:pPr>
      <w:r w:rsidRPr="00EC11C3">
        <w:rPr>
          <w:szCs w:val="24"/>
        </w:rPr>
        <w:t xml:space="preserve">Do not overfill sharps containers.  Close completely when 3/4 full, request pickup from the DES webpage at www.des.umd.edu.  </w:t>
      </w:r>
    </w:p>
    <w:p w14:paraId="67953CB2" w14:textId="77777777" w:rsidR="00D62512" w:rsidRPr="00EC11C3" w:rsidRDefault="00D62512" w:rsidP="00EC11C3">
      <w:pPr>
        <w:pStyle w:val="ListParagraph"/>
        <w:numPr>
          <w:ilvl w:val="0"/>
          <w:numId w:val="7"/>
        </w:numPr>
        <w:contextualSpacing w:val="0"/>
        <w:rPr>
          <w:szCs w:val="24"/>
        </w:rPr>
      </w:pPr>
      <w:r w:rsidRPr="00EC11C3">
        <w:rPr>
          <w:szCs w:val="24"/>
        </w:rPr>
        <w:t>Locate sharps containers in areas in which needles are commonly used.  Make containers easily accessible.</w:t>
      </w:r>
    </w:p>
    <w:p w14:paraId="634675A5" w14:textId="77777777" w:rsidR="00D62512" w:rsidRPr="00D62512" w:rsidRDefault="00D62512" w:rsidP="00D62512">
      <w:pPr>
        <w:contextualSpacing w:val="0"/>
        <w:rPr>
          <w:szCs w:val="24"/>
        </w:rPr>
      </w:pPr>
    </w:p>
    <w:p w14:paraId="211C13E2" w14:textId="77777777" w:rsidR="00D62512" w:rsidRPr="00E1592C" w:rsidRDefault="00D62512" w:rsidP="00D62512">
      <w:pPr>
        <w:contextualSpacing w:val="0"/>
        <w:rPr>
          <w:szCs w:val="24"/>
          <w:u w:val="single"/>
        </w:rPr>
      </w:pPr>
      <w:r w:rsidRPr="00E1592C">
        <w:rPr>
          <w:bCs/>
          <w:szCs w:val="24"/>
          <w:u w:val="single"/>
        </w:rPr>
        <w:t>In the event of a needle stick injury:</w:t>
      </w:r>
    </w:p>
    <w:p w14:paraId="4D338FE1" w14:textId="77777777" w:rsidR="00D62512" w:rsidRPr="00D62512" w:rsidRDefault="00D62512" w:rsidP="00D62512">
      <w:pPr>
        <w:contextualSpacing w:val="0"/>
        <w:rPr>
          <w:szCs w:val="24"/>
        </w:rPr>
      </w:pPr>
    </w:p>
    <w:p w14:paraId="4E238F37" w14:textId="77777777" w:rsidR="00D62512" w:rsidRPr="00D62512" w:rsidRDefault="00D62512" w:rsidP="00D62512">
      <w:pPr>
        <w:contextualSpacing w:val="0"/>
        <w:rPr>
          <w:szCs w:val="24"/>
        </w:rPr>
      </w:pPr>
      <w:r w:rsidRPr="00D62512">
        <w:rPr>
          <w:szCs w:val="24"/>
        </w:rPr>
        <w:t xml:space="preserve">Wash </w:t>
      </w:r>
      <w:r w:rsidR="00EC11C3">
        <w:rPr>
          <w:szCs w:val="24"/>
        </w:rPr>
        <w:t xml:space="preserve">the area </w:t>
      </w:r>
      <w:r w:rsidRPr="00D62512">
        <w:rPr>
          <w:szCs w:val="24"/>
        </w:rPr>
        <w:t xml:space="preserve">thoroughly with soap and water.  </w:t>
      </w:r>
      <w:r w:rsidR="0066362B">
        <w:rPr>
          <w:szCs w:val="24"/>
        </w:rPr>
        <w:t xml:space="preserve">Notify your PI or supervisor </w:t>
      </w:r>
      <w:r w:rsidR="008A1E66">
        <w:rPr>
          <w:szCs w:val="24"/>
        </w:rPr>
        <w:t>immediately</w:t>
      </w:r>
      <w:r w:rsidR="0066362B">
        <w:rPr>
          <w:szCs w:val="24"/>
        </w:rPr>
        <w:t>. Students may report to the Norris Health Center, faculty/ staff must report to their hospital of choice. Please work with the Department of University Safety and Assurances to complete the appropriate forms within 24 hours of injury.</w:t>
      </w:r>
      <w:r w:rsidR="00EC11C3">
        <w:rPr>
          <w:szCs w:val="24"/>
        </w:rPr>
        <w:t xml:space="preserve">  </w:t>
      </w:r>
      <w:r w:rsidRPr="00D62512">
        <w:rPr>
          <w:szCs w:val="24"/>
        </w:rPr>
        <w:t xml:space="preserve">  </w:t>
      </w:r>
    </w:p>
    <w:p w14:paraId="0840B65E" w14:textId="77777777" w:rsidR="00FC7C44" w:rsidRDefault="00FC7C44" w:rsidP="00FC7C44">
      <w:pPr>
        <w:contextualSpacing w:val="0"/>
        <w:rPr>
          <w:szCs w:val="24"/>
        </w:rPr>
      </w:pPr>
      <w:r w:rsidRPr="00FC7C44">
        <w:rPr>
          <w:szCs w:val="24"/>
        </w:rPr>
        <w:t xml:space="preserve">Although recapping needles is not recommended in the lab, there are times in which it must be done.  </w:t>
      </w:r>
      <w:proofErr w:type="gramStart"/>
      <w:r w:rsidRPr="00FC7C44">
        <w:rPr>
          <w:szCs w:val="24"/>
        </w:rPr>
        <w:t>In the event that</w:t>
      </w:r>
      <w:proofErr w:type="gramEnd"/>
      <w:r w:rsidRPr="00FC7C44">
        <w:rPr>
          <w:szCs w:val="24"/>
        </w:rPr>
        <w:t xml:space="preserve"> needles must be filled in advance of their use, there are safe methods that can be used to "recap" them using one hand.  Here are several suggestions for doing this in a safe manner: </w:t>
      </w:r>
    </w:p>
    <w:p w14:paraId="35A0FA82" w14:textId="77777777" w:rsidR="00FC7C44" w:rsidRPr="00FC7C44" w:rsidRDefault="00FC7C44" w:rsidP="00FC7C44">
      <w:pPr>
        <w:contextualSpacing w:val="0"/>
        <w:rPr>
          <w:szCs w:val="24"/>
        </w:rPr>
      </w:pPr>
    </w:p>
    <w:p w14:paraId="7BB71634" w14:textId="77777777" w:rsidR="00FC7C44" w:rsidRDefault="00FC7C44" w:rsidP="00FC7C44">
      <w:pPr>
        <w:numPr>
          <w:ilvl w:val="0"/>
          <w:numId w:val="28"/>
        </w:numPr>
        <w:contextualSpacing w:val="0"/>
        <w:rPr>
          <w:szCs w:val="24"/>
        </w:rPr>
      </w:pPr>
      <w:r w:rsidRPr="00FC7C44">
        <w:rPr>
          <w:szCs w:val="24"/>
        </w:rPr>
        <w:t>“One-handed scoop” method:</w:t>
      </w:r>
    </w:p>
    <w:p w14:paraId="39DBC5F2" w14:textId="77777777" w:rsidR="00FC7C44" w:rsidRPr="00FC7C44" w:rsidRDefault="00FC7C44" w:rsidP="00FC7C44">
      <w:pPr>
        <w:ind w:left="720"/>
        <w:contextualSpacing w:val="0"/>
        <w:rPr>
          <w:szCs w:val="24"/>
        </w:rPr>
      </w:pPr>
    </w:p>
    <w:p w14:paraId="3F45B4E6" w14:textId="77777777" w:rsidR="00FC7C44" w:rsidRPr="00FC7C44" w:rsidRDefault="00FC7C44" w:rsidP="00FC7C44">
      <w:pPr>
        <w:contextualSpacing w:val="0"/>
        <w:rPr>
          <w:szCs w:val="24"/>
        </w:rPr>
      </w:pPr>
      <w:r w:rsidRPr="00FC7C44">
        <w:rPr>
          <w:szCs w:val="24"/>
        </w:rPr>
        <w:t>Place the cap on the benchtop and hold the syringe in one hand.  Keep the other hand by your side.  Slide the needle into the cap, then lift it up and snap it on securely using only one hand.</w:t>
      </w:r>
    </w:p>
    <w:p w14:paraId="6F1C2A71" w14:textId="77777777" w:rsidR="00FC7C44" w:rsidRPr="00FC7C44" w:rsidRDefault="00FC7C44" w:rsidP="00FC7C44">
      <w:pPr>
        <w:contextualSpacing w:val="0"/>
        <w:rPr>
          <w:szCs w:val="24"/>
        </w:rPr>
      </w:pPr>
      <w:r>
        <w:rPr>
          <w:noProof/>
          <w:szCs w:val="24"/>
        </w:rPr>
        <w:drawing>
          <wp:anchor distT="0" distB="0" distL="114300" distR="114300" simplePos="0" relativeHeight="251668480" behindDoc="1" locked="0" layoutInCell="1" allowOverlap="1" wp14:anchorId="6BE921EC" wp14:editId="69C75697">
            <wp:simplePos x="0" y="0"/>
            <wp:positionH relativeFrom="column">
              <wp:posOffset>4565650</wp:posOffset>
            </wp:positionH>
            <wp:positionV relativeFrom="paragraph">
              <wp:posOffset>32385</wp:posOffset>
            </wp:positionV>
            <wp:extent cx="942975" cy="1552575"/>
            <wp:effectExtent l="19050" t="0" r="9525" b="0"/>
            <wp:wrapTight wrapText="bothSides">
              <wp:wrapPolygon edited="0">
                <wp:start x="-436" y="0"/>
                <wp:lineTo x="-436" y="21467"/>
                <wp:lineTo x="21818" y="21467"/>
                <wp:lineTo x="21818" y="0"/>
                <wp:lineTo x="-436" y="0"/>
              </wp:wrapPolygon>
            </wp:wrapTight>
            <wp:docPr id="13" name="Picture 13" descr="Sco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oop3"/>
                    <pic:cNvPicPr>
                      <a:picLocks noChangeAspect="1" noChangeArrowheads="1"/>
                    </pic:cNvPicPr>
                  </pic:nvPicPr>
                  <pic:blipFill>
                    <a:blip r:embed="rId20" cstate="print"/>
                    <a:srcRect/>
                    <a:stretch>
                      <a:fillRect/>
                    </a:stretch>
                  </pic:blipFill>
                  <pic:spPr bwMode="auto">
                    <a:xfrm>
                      <a:off x="0" y="0"/>
                      <a:ext cx="942975" cy="1552575"/>
                    </a:xfrm>
                    <a:prstGeom prst="rect">
                      <a:avLst/>
                    </a:prstGeom>
                    <a:noFill/>
                    <a:ln w="9525">
                      <a:noFill/>
                      <a:miter lim="800000"/>
                      <a:headEnd/>
                      <a:tailEnd/>
                    </a:ln>
                  </pic:spPr>
                </pic:pic>
              </a:graphicData>
            </a:graphic>
          </wp:anchor>
        </w:drawing>
      </w:r>
      <w:r>
        <w:rPr>
          <w:noProof/>
          <w:szCs w:val="24"/>
        </w:rPr>
        <w:drawing>
          <wp:anchor distT="0" distB="0" distL="114300" distR="114300" simplePos="0" relativeHeight="251666432" behindDoc="1" locked="0" layoutInCell="1" allowOverlap="1" wp14:anchorId="1F51C270" wp14:editId="1E9D0587">
            <wp:simplePos x="0" y="0"/>
            <wp:positionH relativeFrom="column">
              <wp:posOffset>2838450</wp:posOffset>
            </wp:positionH>
            <wp:positionV relativeFrom="paragraph">
              <wp:posOffset>32385</wp:posOffset>
            </wp:positionV>
            <wp:extent cx="1114425" cy="1552575"/>
            <wp:effectExtent l="19050" t="0" r="9525" b="0"/>
            <wp:wrapSquare wrapText="bothSides"/>
            <wp:docPr id="11" name="Picture 11" descr="Sco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op2"/>
                    <pic:cNvPicPr>
                      <a:picLocks noChangeAspect="1" noChangeArrowheads="1"/>
                    </pic:cNvPicPr>
                  </pic:nvPicPr>
                  <pic:blipFill>
                    <a:blip r:embed="rId21" cstate="print"/>
                    <a:srcRect/>
                    <a:stretch>
                      <a:fillRect/>
                    </a:stretch>
                  </pic:blipFill>
                  <pic:spPr bwMode="auto">
                    <a:xfrm>
                      <a:off x="0" y="0"/>
                      <a:ext cx="1114425" cy="1552575"/>
                    </a:xfrm>
                    <a:prstGeom prst="rect">
                      <a:avLst/>
                    </a:prstGeom>
                    <a:noFill/>
                    <a:ln w="9525">
                      <a:noFill/>
                      <a:miter lim="800000"/>
                      <a:headEnd/>
                      <a:tailEnd/>
                    </a:ln>
                  </pic:spPr>
                </pic:pic>
              </a:graphicData>
            </a:graphic>
          </wp:anchor>
        </w:drawing>
      </w:r>
    </w:p>
    <w:p w14:paraId="26951E13" w14:textId="77777777" w:rsidR="00FC7C44" w:rsidRPr="00FC7C44" w:rsidRDefault="00FC7C44" w:rsidP="00FC7C44">
      <w:pPr>
        <w:contextualSpacing w:val="0"/>
        <w:rPr>
          <w:szCs w:val="24"/>
        </w:rPr>
      </w:pPr>
    </w:p>
    <w:p w14:paraId="41AF7D78" w14:textId="77777777" w:rsidR="00FC7C44" w:rsidRPr="00FC7C44" w:rsidRDefault="00FC7C44" w:rsidP="00FC7C44">
      <w:pPr>
        <w:contextualSpacing w:val="0"/>
        <w:rPr>
          <w:szCs w:val="24"/>
        </w:rPr>
      </w:pPr>
      <w:r>
        <w:rPr>
          <w:noProof/>
          <w:szCs w:val="24"/>
        </w:rPr>
        <w:drawing>
          <wp:anchor distT="0" distB="0" distL="114300" distR="114300" simplePos="0" relativeHeight="251667456" behindDoc="0" locked="0" layoutInCell="1" allowOverlap="1" wp14:anchorId="08E9C06C" wp14:editId="0A87A171">
            <wp:simplePos x="0" y="0"/>
            <wp:positionH relativeFrom="column">
              <wp:posOffset>295275</wp:posOffset>
            </wp:positionH>
            <wp:positionV relativeFrom="paragraph">
              <wp:posOffset>127635</wp:posOffset>
            </wp:positionV>
            <wp:extent cx="1905000" cy="1019175"/>
            <wp:effectExtent l="19050" t="0" r="0" b="0"/>
            <wp:wrapSquare wrapText="bothSides"/>
            <wp:docPr id="12" name="Picture 12" descr="Sco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op1"/>
                    <pic:cNvPicPr>
                      <a:picLocks noChangeAspect="1" noChangeArrowheads="1"/>
                    </pic:cNvPicPr>
                  </pic:nvPicPr>
                  <pic:blipFill>
                    <a:blip r:embed="rId22" cstate="print"/>
                    <a:srcRect/>
                    <a:stretch>
                      <a:fillRect/>
                    </a:stretch>
                  </pic:blipFill>
                  <pic:spPr bwMode="auto">
                    <a:xfrm>
                      <a:off x="0" y="0"/>
                      <a:ext cx="1905000" cy="1019175"/>
                    </a:xfrm>
                    <a:prstGeom prst="rect">
                      <a:avLst/>
                    </a:prstGeom>
                    <a:noFill/>
                    <a:ln w="9525">
                      <a:noFill/>
                      <a:miter lim="800000"/>
                      <a:headEnd/>
                      <a:tailEnd/>
                    </a:ln>
                  </pic:spPr>
                </pic:pic>
              </a:graphicData>
            </a:graphic>
          </wp:anchor>
        </w:drawing>
      </w:r>
    </w:p>
    <w:p w14:paraId="046D31C6" w14:textId="77777777" w:rsidR="00FC7C44" w:rsidRPr="00FC7C44" w:rsidRDefault="00FC7C44" w:rsidP="00FC7C44">
      <w:pPr>
        <w:contextualSpacing w:val="0"/>
        <w:rPr>
          <w:szCs w:val="24"/>
        </w:rPr>
      </w:pPr>
    </w:p>
    <w:p w14:paraId="6C1B2FDA" w14:textId="77777777" w:rsidR="00FC7C44" w:rsidRDefault="00FC7C44" w:rsidP="00FC7C44">
      <w:pPr>
        <w:contextualSpacing w:val="0"/>
        <w:rPr>
          <w:szCs w:val="24"/>
        </w:rPr>
      </w:pPr>
    </w:p>
    <w:p w14:paraId="6A079D80" w14:textId="77777777" w:rsidR="00FC7C44" w:rsidRDefault="00FC7C44" w:rsidP="00FC7C44">
      <w:pPr>
        <w:contextualSpacing w:val="0"/>
        <w:rPr>
          <w:szCs w:val="24"/>
        </w:rPr>
      </w:pPr>
    </w:p>
    <w:p w14:paraId="41323980" w14:textId="77777777" w:rsidR="00FC7C44" w:rsidRDefault="00FC7C44" w:rsidP="00FC7C44">
      <w:pPr>
        <w:contextualSpacing w:val="0"/>
        <w:rPr>
          <w:szCs w:val="24"/>
        </w:rPr>
      </w:pPr>
    </w:p>
    <w:p w14:paraId="3ED4C2F6" w14:textId="77777777" w:rsidR="00FC7C44" w:rsidRDefault="00FC7C44" w:rsidP="00FC7C44">
      <w:pPr>
        <w:contextualSpacing w:val="0"/>
        <w:rPr>
          <w:szCs w:val="24"/>
        </w:rPr>
      </w:pPr>
    </w:p>
    <w:p w14:paraId="73B01365" w14:textId="77777777" w:rsidR="00FC7C44" w:rsidRDefault="00FC7C44" w:rsidP="00FC7C44">
      <w:pPr>
        <w:numPr>
          <w:ilvl w:val="0"/>
          <w:numId w:val="28"/>
        </w:numPr>
        <w:contextualSpacing w:val="0"/>
        <w:rPr>
          <w:szCs w:val="24"/>
        </w:rPr>
      </w:pPr>
      <w:r w:rsidRPr="00FC7C44">
        <w:rPr>
          <w:szCs w:val="24"/>
        </w:rPr>
        <w:t>Using a sterile 50 mL centrifuge tube or Styrofoam rack:</w:t>
      </w:r>
    </w:p>
    <w:p w14:paraId="44E4FE34" w14:textId="77777777" w:rsidR="00FC7C44" w:rsidRPr="00FC7C44" w:rsidRDefault="00FC7C44" w:rsidP="00FC7C44">
      <w:pPr>
        <w:ind w:left="720"/>
        <w:contextualSpacing w:val="0"/>
        <w:rPr>
          <w:szCs w:val="24"/>
        </w:rPr>
      </w:pPr>
    </w:p>
    <w:p w14:paraId="1FF8FC1E" w14:textId="77777777" w:rsidR="00FC7C44" w:rsidRPr="00FC7C44" w:rsidRDefault="00FC7C44" w:rsidP="00FC7C44">
      <w:pPr>
        <w:contextualSpacing w:val="0"/>
        <w:rPr>
          <w:szCs w:val="24"/>
        </w:rPr>
      </w:pPr>
      <w:r w:rsidRPr="00FC7C44">
        <w:rPr>
          <w:szCs w:val="24"/>
        </w:rPr>
        <w:lastRenderedPageBreak/>
        <w:t xml:space="preserve">Place the uncapped needle inside a conical tube temporarily instead of recapping.  Alternatively, put the cap inside an open centrifuge tube or rack so that the needle can be inserted into it and the cap and secured by firmly pushing the needle downward into it. There are also commercial </w:t>
      </w:r>
      <w:hyperlink r:id="rId23" w:history="1">
        <w:r w:rsidRPr="00FC7C44">
          <w:rPr>
            <w:rStyle w:val="Hyperlink"/>
            <w:szCs w:val="24"/>
          </w:rPr>
          <w:t>needle recapping devices</w:t>
        </w:r>
      </w:hyperlink>
      <w:r w:rsidRPr="00FC7C44">
        <w:rPr>
          <w:szCs w:val="24"/>
        </w:rPr>
        <w:t xml:space="preserve"> available for this purpose.</w:t>
      </w:r>
    </w:p>
    <w:p w14:paraId="2DECBB9A" w14:textId="77777777" w:rsidR="00FC7C44" w:rsidRPr="00FC7C44" w:rsidRDefault="00FC7C44" w:rsidP="00FC7C44">
      <w:pPr>
        <w:contextualSpacing w:val="0"/>
        <w:rPr>
          <w:szCs w:val="24"/>
        </w:rPr>
      </w:pPr>
      <w:r>
        <w:rPr>
          <w:noProof/>
          <w:szCs w:val="24"/>
        </w:rPr>
        <w:drawing>
          <wp:anchor distT="0" distB="0" distL="114300" distR="114300" simplePos="0" relativeHeight="251670528" behindDoc="0" locked="0" layoutInCell="1" allowOverlap="0" wp14:anchorId="104913FE" wp14:editId="5E90A3A1">
            <wp:simplePos x="0" y="0"/>
            <wp:positionH relativeFrom="column">
              <wp:posOffset>3743325</wp:posOffset>
            </wp:positionH>
            <wp:positionV relativeFrom="paragraph">
              <wp:posOffset>127000</wp:posOffset>
            </wp:positionV>
            <wp:extent cx="1137920" cy="1895475"/>
            <wp:effectExtent l="19050" t="0" r="5080" b="0"/>
            <wp:wrapSquare wrapText="bothSides"/>
            <wp:docPr id="15" name="Picture 15" descr="conic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ical2"/>
                    <pic:cNvPicPr>
                      <a:picLocks noChangeAspect="1" noChangeArrowheads="1"/>
                    </pic:cNvPicPr>
                  </pic:nvPicPr>
                  <pic:blipFill>
                    <a:blip r:embed="rId24" cstate="print"/>
                    <a:srcRect/>
                    <a:stretch>
                      <a:fillRect/>
                    </a:stretch>
                  </pic:blipFill>
                  <pic:spPr bwMode="auto">
                    <a:xfrm>
                      <a:off x="0" y="0"/>
                      <a:ext cx="1137920" cy="1895475"/>
                    </a:xfrm>
                    <a:prstGeom prst="rect">
                      <a:avLst/>
                    </a:prstGeom>
                    <a:noFill/>
                    <a:ln w="9525">
                      <a:noFill/>
                      <a:miter lim="800000"/>
                      <a:headEnd/>
                      <a:tailEnd/>
                    </a:ln>
                  </pic:spPr>
                </pic:pic>
              </a:graphicData>
            </a:graphic>
          </wp:anchor>
        </w:drawing>
      </w:r>
    </w:p>
    <w:p w14:paraId="6DE5DF54" w14:textId="77777777" w:rsidR="00FC7C44" w:rsidRPr="00FC7C44" w:rsidRDefault="00FC7C44" w:rsidP="00FC7C44">
      <w:pPr>
        <w:contextualSpacing w:val="0"/>
        <w:rPr>
          <w:szCs w:val="24"/>
        </w:rPr>
      </w:pPr>
    </w:p>
    <w:p w14:paraId="26B5984C" w14:textId="77777777" w:rsidR="00FC7C44" w:rsidRPr="00FC7C44" w:rsidRDefault="00FC7C44" w:rsidP="00FC7C44">
      <w:pPr>
        <w:contextualSpacing w:val="0"/>
        <w:rPr>
          <w:szCs w:val="24"/>
        </w:rPr>
      </w:pPr>
      <w:r>
        <w:rPr>
          <w:noProof/>
          <w:szCs w:val="24"/>
        </w:rPr>
        <w:drawing>
          <wp:anchor distT="0" distB="0" distL="114300" distR="114300" simplePos="0" relativeHeight="251669504" behindDoc="0" locked="0" layoutInCell="1" allowOverlap="1" wp14:anchorId="6DE245B5" wp14:editId="1C991203">
            <wp:simplePos x="0" y="0"/>
            <wp:positionH relativeFrom="column">
              <wp:posOffset>866775</wp:posOffset>
            </wp:positionH>
            <wp:positionV relativeFrom="paragraph">
              <wp:posOffset>173990</wp:posOffset>
            </wp:positionV>
            <wp:extent cx="2042795" cy="1362075"/>
            <wp:effectExtent l="19050" t="0" r="0" b="0"/>
            <wp:wrapSquare wrapText="bothSides"/>
            <wp:docPr id="14" name="Picture 14" descr="con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ical"/>
                    <pic:cNvPicPr>
                      <a:picLocks noChangeAspect="1" noChangeArrowheads="1"/>
                    </pic:cNvPicPr>
                  </pic:nvPicPr>
                  <pic:blipFill>
                    <a:blip r:embed="rId25" cstate="print"/>
                    <a:srcRect/>
                    <a:stretch>
                      <a:fillRect/>
                    </a:stretch>
                  </pic:blipFill>
                  <pic:spPr bwMode="auto">
                    <a:xfrm>
                      <a:off x="0" y="0"/>
                      <a:ext cx="2042795" cy="1362075"/>
                    </a:xfrm>
                    <a:prstGeom prst="rect">
                      <a:avLst/>
                    </a:prstGeom>
                    <a:noFill/>
                    <a:ln w="9525">
                      <a:noFill/>
                      <a:miter lim="800000"/>
                      <a:headEnd/>
                      <a:tailEnd/>
                    </a:ln>
                  </pic:spPr>
                </pic:pic>
              </a:graphicData>
            </a:graphic>
          </wp:anchor>
        </w:drawing>
      </w:r>
    </w:p>
    <w:p w14:paraId="1FA05BFA" w14:textId="77777777" w:rsidR="00FC7C44" w:rsidRPr="00FC7C44" w:rsidRDefault="00FC7C44" w:rsidP="00FC7C44">
      <w:pPr>
        <w:contextualSpacing w:val="0"/>
        <w:rPr>
          <w:szCs w:val="24"/>
        </w:rPr>
      </w:pPr>
    </w:p>
    <w:p w14:paraId="65F53A6B" w14:textId="77777777" w:rsidR="00FC7C44" w:rsidRPr="00FC7C44" w:rsidRDefault="00FC7C44" w:rsidP="00FC7C44">
      <w:pPr>
        <w:contextualSpacing w:val="0"/>
        <w:rPr>
          <w:szCs w:val="24"/>
        </w:rPr>
      </w:pPr>
    </w:p>
    <w:p w14:paraId="0BCF0858" w14:textId="77777777" w:rsidR="00FC7C44" w:rsidRDefault="00FC7C44" w:rsidP="00FC7C44">
      <w:pPr>
        <w:contextualSpacing w:val="0"/>
        <w:rPr>
          <w:szCs w:val="24"/>
        </w:rPr>
      </w:pPr>
    </w:p>
    <w:p w14:paraId="207FD9E8" w14:textId="77777777" w:rsidR="00FC7C44" w:rsidRDefault="00FC7C44" w:rsidP="00FC7C44">
      <w:pPr>
        <w:contextualSpacing w:val="0"/>
        <w:rPr>
          <w:szCs w:val="24"/>
        </w:rPr>
      </w:pPr>
    </w:p>
    <w:p w14:paraId="63D76D20" w14:textId="77777777" w:rsidR="00FC7C44" w:rsidRDefault="00FC7C44" w:rsidP="00FC7C44">
      <w:pPr>
        <w:contextualSpacing w:val="0"/>
        <w:rPr>
          <w:szCs w:val="24"/>
        </w:rPr>
      </w:pPr>
    </w:p>
    <w:p w14:paraId="5A824847" w14:textId="77777777" w:rsidR="00FC7C44" w:rsidRDefault="00FC7C44" w:rsidP="00FC7C44">
      <w:pPr>
        <w:contextualSpacing w:val="0"/>
        <w:rPr>
          <w:szCs w:val="24"/>
        </w:rPr>
      </w:pPr>
    </w:p>
    <w:p w14:paraId="531BBBF6" w14:textId="77777777" w:rsidR="00FC7C44" w:rsidRDefault="00FC7C44" w:rsidP="00FC7C44">
      <w:pPr>
        <w:contextualSpacing w:val="0"/>
        <w:rPr>
          <w:szCs w:val="24"/>
        </w:rPr>
      </w:pPr>
    </w:p>
    <w:p w14:paraId="6A06A2FB" w14:textId="77777777" w:rsidR="00FC7C44" w:rsidRPr="00FC7C44" w:rsidRDefault="00FC7C44" w:rsidP="00FC7C44">
      <w:pPr>
        <w:contextualSpacing w:val="0"/>
        <w:rPr>
          <w:szCs w:val="24"/>
        </w:rPr>
      </w:pPr>
    </w:p>
    <w:p w14:paraId="1BA7767D" w14:textId="77777777" w:rsidR="00FC7C44" w:rsidRPr="00FC7C44" w:rsidRDefault="00FC7C44" w:rsidP="00FC7C44">
      <w:pPr>
        <w:contextualSpacing w:val="0"/>
        <w:rPr>
          <w:szCs w:val="24"/>
        </w:rPr>
      </w:pPr>
    </w:p>
    <w:p w14:paraId="02796431" w14:textId="3CAC69B3" w:rsidR="00FC7C44" w:rsidRDefault="00FC7C44">
      <w:pPr>
        <w:contextualSpacing w:val="0"/>
        <w:rPr>
          <w:szCs w:val="24"/>
        </w:rPr>
      </w:pPr>
      <w:r w:rsidRPr="00FC7C44">
        <w:rPr>
          <w:szCs w:val="24"/>
        </w:rPr>
        <w:t xml:space="preserve">Remember to keep a designated sharps container nearby for disposal of sharps, and don’t recap unless </w:t>
      </w:r>
      <w:proofErr w:type="gramStart"/>
      <w:r w:rsidRPr="00FC7C44">
        <w:rPr>
          <w:szCs w:val="24"/>
        </w:rPr>
        <w:t>absolutely necessary</w:t>
      </w:r>
      <w:proofErr w:type="gramEnd"/>
      <w:r w:rsidRPr="00FC7C44">
        <w:rPr>
          <w:szCs w:val="24"/>
        </w:rPr>
        <w:t>!</w:t>
      </w:r>
      <w:bookmarkStart w:id="17" w:name="_Ref264978919"/>
      <w:r w:rsidR="0050284A">
        <w:rPr>
          <w:szCs w:val="24"/>
        </w:rPr>
        <w:t xml:space="preserve"> </w:t>
      </w:r>
    </w:p>
    <w:p w14:paraId="3D5FDF6E" w14:textId="7127C183" w:rsidR="008605B3" w:rsidRDefault="008605B3">
      <w:pPr>
        <w:contextualSpacing w:val="0"/>
        <w:rPr>
          <w:szCs w:val="24"/>
        </w:rPr>
      </w:pPr>
    </w:p>
    <w:p w14:paraId="1D37AF36" w14:textId="7B7C0ECB" w:rsidR="008605B3" w:rsidRDefault="008605B3" w:rsidP="008605B3">
      <w:pPr>
        <w:pStyle w:val="Heading2"/>
      </w:pPr>
      <w:r>
        <w:t>Autoclave Use</w:t>
      </w:r>
    </w:p>
    <w:p w14:paraId="6150822C" w14:textId="69D800BB" w:rsidR="008605B3" w:rsidRPr="008605B3" w:rsidRDefault="008605B3" w:rsidP="008605B3">
      <w:r w:rsidRPr="008605B3">
        <w:rPr>
          <w:color w:val="FF0000"/>
        </w:rPr>
        <w:t xml:space="preserve">Include the specific instructions for use of your autoclave, including PPE and recordkeeping. </w:t>
      </w:r>
    </w:p>
    <w:p w14:paraId="0B837350" w14:textId="77777777" w:rsidR="008605B3" w:rsidRPr="007164BD" w:rsidRDefault="008605B3" w:rsidP="008605B3">
      <w:pPr>
        <w:pStyle w:val="Heading1"/>
      </w:pPr>
      <w:bookmarkStart w:id="18" w:name="_Toc500920904"/>
      <w:r>
        <w:t>Waste Decontamination and Disposal</w:t>
      </w:r>
      <w:bookmarkEnd w:id="18"/>
    </w:p>
    <w:p w14:paraId="4CEB7956" w14:textId="77777777" w:rsidR="008605B3" w:rsidRDefault="008605B3" w:rsidP="008605B3">
      <w:pPr>
        <w:contextualSpacing w:val="0"/>
        <w:rPr>
          <w:b/>
          <w:sz w:val="28"/>
          <w:szCs w:val="28"/>
        </w:rPr>
      </w:pPr>
    </w:p>
    <w:p w14:paraId="009AB7B4" w14:textId="223EA619" w:rsidR="008605B3" w:rsidRDefault="008605B3" w:rsidP="008605B3">
      <w:pPr>
        <w:contextualSpacing w:val="0"/>
        <w:rPr>
          <w:szCs w:val="24"/>
        </w:rPr>
      </w:pPr>
      <w:r>
        <w:rPr>
          <w:szCs w:val="24"/>
        </w:rPr>
        <w:t xml:space="preserve">All personnel are responsible for maintaining a clean work area.  Only trained individuals should operate the autoclave. </w:t>
      </w:r>
    </w:p>
    <w:p w14:paraId="4A86379A" w14:textId="77777777" w:rsidR="008605B3" w:rsidRDefault="008605B3" w:rsidP="008605B3">
      <w:pPr>
        <w:contextualSpacing w:val="0"/>
        <w:rPr>
          <w:szCs w:val="24"/>
        </w:rPr>
      </w:pPr>
    </w:p>
    <w:p w14:paraId="1A0FE62A" w14:textId="77777777" w:rsidR="008605B3" w:rsidRPr="009A61E9" w:rsidRDefault="008605B3" w:rsidP="008605B3">
      <w:pPr>
        <w:pStyle w:val="ListParagraph"/>
        <w:numPr>
          <w:ilvl w:val="0"/>
          <w:numId w:val="17"/>
        </w:numPr>
        <w:contextualSpacing w:val="0"/>
        <w:rPr>
          <w:szCs w:val="24"/>
          <w:u w:val="single"/>
        </w:rPr>
      </w:pPr>
      <w:r w:rsidRPr="009A61E9">
        <w:rPr>
          <w:szCs w:val="24"/>
          <w:u w:val="single"/>
        </w:rPr>
        <w:t>Solid infectious materials</w:t>
      </w:r>
    </w:p>
    <w:p w14:paraId="6EFDA8AE" w14:textId="77777777" w:rsidR="008605B3" w:rsidRDefault="008605B3" w:rsidP="008605B3">
      <w:pPr>
        <w:ind w:left="720"/>
        <w:contextualSpacing w:val="0"/>
        <w:rPr>
          <w:szCs w:val="24"/>
        </w:rPr>
      </w:pPr>
    </w:p>
    <w:p w14:paraId="143D09BC" w14:textId="77777777" w:rsidR="008605B3" w:rsidRDefault="008605B3" w:rsidP="008605B3">
      <w:pPr>
        <w:ind w:left="720"/>
        <w:contextualSpacing w:val="0"/>
        <w:rPr>
          <w:color w:val="FF0000"/>
          <w:szCs w:val="24"/>
        </w:rPr>
      </w:pPr>
      <w:r>
        <w:rPr>
          <w:color w:val="FF0000"/>
          <w:szCs w:val="24"/>
        </w:rPr>
        <w:t xml:space="preserve">Insert procedures here. </w:t>
      </w:r>
    </w:p>
    <w:p w14:paraId="04AB21C8" w14:textId="77777777" w:rsidR="008605B3" w:rsidRPr="0063107B" w:rsidRDefault="008605B3" w:rsidP="008605B3">
      <w:pPr>
        <w:ind w:left="720"/>
        <w:contextualSpacing w:val="0"/>
        <w:rPr>
          <w:color w:val="FF0000"/>
          <w:szCs w:val="24"/>
        </w:rPr>
      </w:pPr>
    </w:p>
    <w:p w14:paraId="343B96C7" w14:textId="77777777" w:rsidR="008605B3" w:rsidRPr="009A61E9" w:rsidRDefault="008605B3" w:rsidP="008605B3">
      <w:pPr>
        <w:pStyle w:val="ListParagraph"/>
        <w:numPr>
          <w:ilvl w:val="0"/>
          <w:numId w:val="17"/>
        </w:numPr>
        <w:contextualSpacing w:val="0"/>
        <w:rPr>
          <w:szCs w:val="24"/>
          <w:u w:val="single"/>
        </w:rPr>
      </w:pPr>
      <w:r w:rsidRPr="009A61E9">
        <w:rPr>
          <w:szCs w:val="24"/>
          <w:u w:val="single"/>
        </w:rPr>
        <w:t>Liquid infectious waste</w:t>
      </w:r>
    </w:p>
    <w:p w14:paraId="0FC81D59" w14:textId="77777777" w:rsidR="008605B3" w:rsidRPr="008605B3" w:rsidRDefault="008605B3" w:rsidP="008605B3">
      <w:pPr>
        <w:pStyle w:val="ListParagraph"/>
        <w:contextualSpacing w:val="0"/>
        <w:rPr>
          <w:color w:val="FF0000"/>
          <w:szCs w:val="24"/>
        </w:rPr>
      </w:pPr>
      <w:r w:rsidRPr="008605B3">
        <w:rPr>
          <w:color w:val="FF0000"/>
          <w:szCs w:val="24"/>
        </w:rPr>
        <w:t xml:space="preserve">Insert procedures here. </w:t>
      </w:r>
    </w:p>
    <w:p w14:paraId="35851B5C" w14:textId="77777777" w:rsidR="008605B3" w:rsidRDefault="008605B3" w:rsidP="008605B3">
      <w:pPr>
        <w:pStyle w:val="ListParagraph"/>
        <w:contextualSpacing w:val="0"/>
        <w:rPr>
          <w:szCs w:val="24"/>
        </w:rPr>
      </w:pPr>
    </w:p>
    <w:p w14:paraId="4E775796" w14:textId="77777777" w:rsidR="008605B3" w:rsidRPr="009A61E9" w:rsidRDefault="008605B3" w:rsidP="008605B3">
      <w:pPr>
        <w:pStyle w:val="ListParagraph"/>
        <w:numPr>
          <w:ilvl w:val="0"/>
          <w:numId w:val="17"/>
        </w:numPr>
        <w:contextualSpacing w:val="0"/>
        <w:rPr>
          <w:szCs w:val="24"/>
          <w:u w:val="single"/>
        </w:rPr>
      </w:pPr>
      <w:r w:rsidRPr="009A61E9">
        <w:rPr>
          <w:szCs w:val="24"/>
          <w:u w:val="single"/>
        </w:rPr>
        <w:t>Uncontaminated waste</w:t>
      </w:r>
    </w:p>
    <w:p w14:paraId="5367F40D" w14:textId="77777777" w:rsidR="008605B3" w:rsidRDefault="008605B3" w:rsidP="008605B3">
      <w:pPr>
        <w:pStyle w:val="ListParagraph"/>
        <w:contextualSpacing w:val="0"/>
        <w:rPr>
          <w:szCs w:val="24"/>
        </w:rPr>
      </w:pPr>
      <w:r>
        <w:rPr>
          <w:szCs w:val="24"/>
        </w:rPr>
        <w:t>Uncontaminated non-sharp waste should be disposed of in the general lab waste stream.</w:t>
      </w:r>
    </w:p>
    <w:p w14:paraId="560A7967" w14:textId="77777777" w:rsidR="008605B3" w:rsidRDefault="008605B3" w:rsidP="008605B3">
      <w:pPr>
        <w:pStyle w:val="ListParagraph"/>
        <w:contextualSpacing w:val="0"/>
        <w:rPr>
          <w:szCs w:val="24"/>
        </w:rPr>
      </w:pPr>
    </w:p>
    <w:p w14:paraId="6AE046B9" w14:textId="77777777" w:rsidR="008605B3" w:rsidRDefault="008605B3" w:rsidP="008605B3">
      <w:pPr>
        <w:pStyle w:val="ListParagraph"/>
        <w:contextualSpacing w:val="0"/>
        <w:rPr>
          <w:szCs w:val="24"/>
        </w:rPr>
      </w:pPr>
      <w:r>
        <w:rPr>
          <w:szCs w:val="24"/>
        </w:rPr>
        <w:t>Uncontaminated broken glass is disposed of in a sturdy cardboard box, preferably lined with a plastic bag. When full, the box should be taped closed and disposed of in the dumpster. Housekeeping will not dispose of broken glass.</w:t>
      </w:r>
    </w:p>
    <w:p w14:paraId="39060D09" w14:textId="77777777" w:rsidR="008605B3" w:rsidRDefault="008605B3" w:rsidP="008605B3">
      <w:pPr>
        <w:pStyle w:val="ListParagraph"/>
        <w:contextualSpacing w:val="0"/>
        <w:rPr>
          <w:szCs w:val="24"/>
        </w:rPr>
      </w:pPr>
    </w:p>
    <w:p w14:paraId="382EE66A" w14:textId="77777777" w:rsidR="008605B3" w:rsidRPr="00C95B98" w:rsidRDefault="008605B3" w:rsidP="008605B3">
      <w:pPr>
        <w:pStyle w:val="ListParagraph"/>
        <w:numPr>
          <w:ilvl w:val="0"/>
          <w:numId w:val="17"/>
        </w:numPr>
        <w:contextualSpacing w:val="0"/>
        <w:rPr>
          <w:szCs w:val="24"/>
          <w:u w:val="single"/>
        </w:rPr>
      </w:pPr>
      <w:r w:rsidRPr="00C95B98">
        <w:rPr>
          <w:szCs w:val="24"/>
          <w:u w:val="single"/>
        </w:rPr>
        <w:t>Sharps disposal</w:t>
      </w:r>
    </w:p>
    <w:p w14:paraId="7A4A49AB" w14:textId="77777777" w:rsidR="008605B3" w:rsidRDefault="008605B3" w:rsidP="008605B3">
      <w:pPr>
        <w:ind w:left="720"/>
        <w:contextualSpacing w:val="0"/>
        <w:rPr>
          <w:szCs w:val="24"/>
        </w:rPr>
      </w:pPr>
      <w:r>
        <w:rPr>
          <w:szCs w:val="24"/>
        </w:rPr>
        <w:lastRenderedPageBreak/>
        <w:t>Sharps are items which pose a puncture or cutting hazard, such as glass, needles, and razors.  Sharps should be disposed of in approved autoclave-resistant puncture-proof containers.  Please refer to section IV of this manual for more information.</w:t>
      </w:r>
    </w:p>
    <w:p w14:paraId="0EF92B2C" w14:textId="77777777" w:rsidR="008605B3" w:rsidRPr="009A61E9" w:rsidRDefault="008605B3" w:rsidP="008605B3">
      <w:pPr>
        <w:ind w:left="720"/>
        <w:contextualSpacing w:val="0"/>
        <w:rPr>
          <w:szCs w:val="24"/>
        </w:rPr>
      </w:pPr>
    </w:p>
    <w:p w14:paraId="07F9E8D1" w14:textId="77777777" w:rsidR="008605B3" w:rsidRDefault="008605B3" w:rsidP="008605B3">
      <w:pPr>
        <w:pStyle w:val="ListParagraph"/>
        <w:numPr>
          <w:ilvl w:val="0"/>
          <w:numId w:val="17"/>
        </w:numPr>
        <w:contextualSpacing w:val="0"/>
        <w:rPr>
          <w:szCs w:val="24"/>
          <w:u w:val="single"/>
        </w:rPr>
      </w:pPr>
      <w:r>
        <w:rPr>
          <w:szCs w:val="24"/>
          <w:u w:val="single"/>
        </w:rPr>
        <w:t>Animal Carcasses</w:t>
      </w:r>
    </w:p>
    <w:p w14:paraId="19654563" w14:textId="01FA22A0" w:rsidR="008605B3" w:rsidRDefault="008605B3" w:rsidP="008605B3">
      <w:pPr>
        <w:pStyle w:val="ListParagraph"/>
        <w:contextualSpacing w:val="0"/>
        <w:rPr>
          <w:rFonts w:asciiTheme="minorHAnsi" w:eastAsia="Times New Roman" w:hAnsiTheme="minorHAnsi" w:cs="Arial"/>
          <w:szCs w:val="24"/>
        </w:rPr>
      </w:pPr>
      <w:r w:rsidRPr="001E31AE">
        <w:rPr>
          <w:rFonts w:asciiTheme="minorHAnsi" w:eastAsia="Times New Roman" w:hAnsiTheme="minorHAnsi" w:cs="Arial"/>
          <w:szCs w:val="24"/>
        </w:rPr>
        <w:t xml:space="preserve">Place animal carcasses/tissues into a plastic bag. </w:t>
      </w:r>
      <w:r>
        <w:rPr>
          <w:rFonts w:asciiTheme="minorHAnsi" w:eastAsia="Times New Roman" w:hAnsiTheme="minorHAnsi" w:cs="Arial"/>
          <w:szCs w:val="24"/>
        </w:rPr>
        <w:t xml:space="preserve"> </w:t>
      </w:r>
      <w:r w:rsidRPr="001E31AE">
        <w:rPr>
          <w:rFonts w:asciiTheme="minorHAnsi" w:eastAsia="Times New Roman" w:hAnsiTheme="minorHAnsi" w:cs="Arial"/>
          <w:szCs w:val="24"/>
        </w:rPr>
        <w:t>Double</w:t>
      </w:r>
      <w:r>
        <w:rPr>
          <w:rFonts w:asciiTheme="minorHAnsi" w:eastAsia="Times New Roman" w:hAnsiTheme="minorHAnsi" w:cs="Arial"/>
          <w:szCs w:val="24"/>
        </w:rPr>
        <w:t xml:space="preserve"> </w:t>
      </w:r>
      <w:r w:rsidRPr="001E31AE">
        <w:rPr>
          <w:rFonts w:asciiTheme="minorHAnsi" w:eastAsia="Times New Roman" w:hAnsiTheme="minorHAnsi" w:cs="Arial"/>
          <w:szCs w:val="24"/>
        </w:rPr>
        <w:t xml:space="preserve">bag all carcasses when zoonotic agents are present.  </w:t>
      </w:r>
      <w:r>
        <w:rPr>
          <w:rFonts w:asciiTheme="minorHAnsi" w:eastAsia="Times New Roman" w:hAnsiTheme="minorHAnsi" w:cs="Arial"/>
          <w:szCs w:val="24"/>
        </w:rPr>
        <w:t>Store</w:t>
      </w:r>
      <w:r w:rsidRPr="001E31AE">
        <w:rPr>
          <w:rFonts w:asciiTheme="minorHAnsi" w:eastAsia="Times New Roman" w:hAnsiTheme="minorHAnsi" w:cs="Arial"/>
          <w:szCs w:val="24"/>
        </w:rPr>
        <w:t xml:space="preserve"> bag in freezer until removal.  Disposal of animal carcasses/tissues is coordinated through the Animal Resource</w:t>
      </w:r>
      <w:r>
        <w:rPr>
          <w:rFonts w:asciiTheme="minorHAnsi" w:eastAsia="Times New Roman" w:hAnsiTheme="minorHAnsi" w:cs="Arial"/>
          <w:szCs w:val="24"/>
        </w:rPr>
        <w:t xml:space="preserve"> Center and Waste Management.</w:t>
      </w:r>
      <w:r w:rsidR="00753617">
        <w:rPr>
          <w:rFonts w:asciiTheme="minorHAnsi" w:eastAsia="Times New Roman" w:hAnsiTheme="minorHAnsi" w:cs="Arial"/>
          <w:szCs w:val="24"/>
        </w:rPr>
        <w:t xml:space="preserve"> Non-transgenic carcasses will go to MERI for radiation. Transgenic carcasses will go to Veolia for incineration.</w:t>
      </w:r>
    </w:p>
    <w:p w14:paraId="5D23A7ED" w14:textId="77777777" w:rsidR="008605B3" w:rsidRPr="001E31AE" w:rsidRDefault="008605B3" w:rsidP="008605B3">
      <w:pPr>
        <w:pStyle w:val="ListParagraph"/>
        <w:contextualSpacing w:val="0"/>
        <w:rPr>
          <w:szCs w:val="24"/>
          <w:u w:val="single"/>
        </w:rPr>
      </w:pPr>
    </w:p>
    <w:p w14:paraId="3BEE1B72" w14:textId="77777777" w:rsidR="008605B3" w:rsidRPr="00C95B98" w:rsidRDefault="008605B3" w:rsidP="008605B3">
      <w:pPr>
        <w:pStyle w:val="ListParagraph"/>
        <w:numPr>
          <w:ilvl w:val="0"/>
          <w:numId w:val="17"/>
        </w:numPr>
        <w:contextualSpacing w:val="0"/>
        <w:rPr>
          <w:szCs w:val="24"/>
          <w:u w:val="single"/>
        </w:rPr>
      </w:pPr>
      <w:r w:rsidRPr="00C95B98">
        <w:rPr>
          <w:szCs w:val="24"/>
          <w:u w:val="single"/>
        </w:rPr>
        <w:t>Disposal of waste into dumpsters</w:t>
      </w:r>
    </w:p>
    <w:p w14:paraId="141AC5A1" w14:textId="7CA01159" w:rsidR="008605B3" w:rsidRPr="00FC7C44" w:rsidRDefault="008605B3" w:rsidP="00753617">
      <w:pPr>
        <w:pStyle w:val="ListParagraph"/>
        <w:ind w:left="765"/>
        <w:contextualSpacing w:val="0"/>
        <w:rPr>
          <w:szCs w:val="24"/>
        </w:rPr>
      </w:pPr>
      <w:r>
        <w:rPr>
          <w:szCs w:val="24"/>
        </w:rPr>
        <w:t>Lab staff is responsible for transporting autoclaved waste to the dumpsters in a timely manner.  Waste bags should not be left sitting in the laboratory or autoclave room for more than a few hours.  If the dumpster is full, trash bags may NOT be discarded outside the dumpster. Bags must be returned to the lab and disposed of when the dumpster has been emptied.</w:t>
      </w:r>
      <w:r w:rsidR="00753617">
        <w:rPr>
          <w:szCs w:val="24"/>
        </w:rPr>
        <w:t xml:space="preserve"> Although environmental services </w:t>
      </w:r>
      <w:proofErr w:type="gramStart"/>
      <w:r w:rsidR="00753617">
        <w:rPr>
          <w:szCs w:val="24"/>
        </w:rPr>
        <w:t>does</w:t>
      </w:r>
      <w:proofErr w:type="gramEnd"/>
      <w:r w:rsidR="00753617">
        <w:rPr>
          <w:szCs w:val="24"/>
        </w:rPr>
        <w:t xml:space="preserve"> a sweep of the labs, it is the lab personnel’s responsibility for ensuring their lab is tidy and organized. </w:t>
      </w:r>
    </w:p>
    <w:p w14:paraId="060569EC" w14:textId="77777777" w:rsidR="007164BD" w:rsidRDefault="008A1E66" w:rsidP="008A1E66">
      <w:pPr>
        <w:pStyle w:val="Heading1"/>
      </w:pPr>
      <w:bookmarkStart w:id="19" w:name="_Toc500920901"/>
      <w:bookmarkEnd w:id="17"/>
      <w:r>
        <w:t>Spill Response Protocol</w:t>
      </w:r>
      <w:bookmarkEnd w:id="19"/>
    </w:p>
    <w:p w14:paraId="18BD261B" w14:textId="77777777" w:rsidR="008A1E66" w:rsidRDefault="008A1E66" w:rsidP="008A1E66"/>
    <w:p w14:paraId="2B6B9A17" w14:textId="77777777" w:rsidR="008A1E66" w:rsidRPr="0050284A" w:rsidRDefault="008A1E66" w:rsidP="008A1E66">
      <w:pPr>
        <w:spacing w:before="253"/>
        <w:ind w:left="20"/>
        <w:rPr>
          <w:i/>
          <w:color w:val="FF0000"/>
        </w:rPr>
      </w:pPr>
      <w:r w:rsidRPr="0050284A">
        <w:rPr>
          <w:i/>
          <w:color w:val="FF0000"/>
        </w:rPr>
        <w:t xml:space="preserve">The following sample protocols are provided to facilitate emergency planning and should be modified to include lab-specific, potentially biohazardous materials. These instructions should be displayed in the laboratory and periodically reviewed with personnel. In the event of an emergency </w:t>
      </w:r>
      <w:r w:rsidRPr="0050284A">
        <w:rPr>
          <w:i/>
          <w:color w:val="FF0000"/>
          <w:u w:val="single" w:color="231F20"/>
        </w:rPr>
        <w:t>do not hesitate to call 911</w:t>
      </w:r>
      <w:r w:rsidRPr="0050284A">
        <w:rPr>
          <w:i/>
          <w:color w:val="FF0000"/>
        </w:rPr>
        <w:t xml:space="preserve"> if necessary. University Safety and Assurances Biological Safety Program is available for additional assistance and information at 414-588-4261.</w:t>
      </w:r>
    </w:p>
    <w:p w14:paraId="464CAA3E" w14:textId="77777777" w:rsidR="0050284A" w:rsidRDefault="0050284A" w:rsidP="008A1E66"/>
    <w:p w14:paraId="01965DD7" w14:textId="77777777" w:rsidR="008605B3" w:rsidRDefault="008605B3">
      <w:pPr>
        <w:contextualSpacing w:val="0"/>
        <w:rPr>
          <w:rFonts w:asciiTheme="majorHAnsi" w:eastAsiaTheme="majorEastAsia" w:hAnsiTheme="majorHAnsi" w:cstheme="majorBidi"/>
          <w:color w:val="365F91" w:themeColor="accent1" w:themeShade="BF"/>
          <w:sz w:val="26"/>
          <w:szCs w:val="26"/>
        </w:rPr>
      </w:pPr>
      <w:bookmarkStart w:id="20" w:name="_Toc500920902"/>
      <w:r>
        <w:br w:type="page"/>
      </w:r>
    </w:p>
    <w:p w14:paraId="062BDBF4" w14:textId="6C793941" w:rsidR="008A1E66" w:rsidRDefault="008A1E66" w:rsidP="008A1E66">
      <w:pPr>
        <w:pStyle w:val="Heading2"/>
      </w:pPr>
      <w:r>
        <w:lastRenderedPageBreak/>
        <w:t>Spills INSIDE Containment</w:t>
      </w:r>
      <w:bookmarkEnd w:id="20"/>
    </w:p>
    <w:p w14:paraId="5BA1C16F" w14:textId="77777777" w:rsidR="008A1E66" w:rsidRPr="008A1E66" w:rsidRDefault="008A1E66" w:rsidP="008A1E66"/>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2154"/>
        <w:gridCol w:w="7196"/>
      </w:tblGrid>
      <w:tr w:rsidR="008A1E66" w:rsidRPr="008A1E66" w14:paraId="31DC311C" w14:textId="77777777" w:rsidTr="008A1E66">
        <w:trPr>
          <w:trHeight w:val="1011"/>
        </w:trPr>
        <w:tc>
          <w:tcPr>
            <w:tcW w:w="1152" w:type="pct"/>
            <w:shd w:val="clear" w:color="auto" w:fill="DCDDDE"/>
          </w:tcPr>
          <w:p w14:paraId="67869617" w14:textId="77777777" w:rsidR="008A1E66" w:rsidRPr="008A1E66" w:rsidRDefault="008A1E66" w:rsidP="008A1E66">
            <w:pPr>
              <w:widowControl w:val="0"/>
              <w:autoSpaceDE w:val="0"/>
              <w:autoSpaceDN w:val="0"/>
              <w:spacing w:before="250"/>
              <w:ind w:left="826"/>
              <w:contextualSpacing w:val="0"/>
              <w:rPr>
                <w:rFonts w:ascii="Arial" w:eastAsia="Arial" w:hAnsi="Arial" w:cs="Arial"/>
                <w:b/>
                <w:sz w:val="22"/>
              </w:rPr>
            </w:pPr>
            <w:r w:rsidRPr="008A1E66">
              <w:rPr>
                <w:rFonts w:ascii="Arial" w:eastAsia="Arial" w:hAnsi="Arial" w:cs="Arial"/>
                <w:b/>
                <w:color w:val="231F20"/>
                <w:sz w:val="22"/>
              </w:rPr>
              <w:t xml:space="preserve">INITIAL </w:t>
            </w:r>
            <w:r w:rsidRPr="008A1E66">
              <w:rPr>
                <w:rFonts w:ascii="Arial" w:eastAsia="Arial" w:hAnsi="Arial" w:cs="Arial"/>
                <w:b/>
                <w:color w:val="231F20"/>
                <w:w w:val="95"/>
                <w:sz w:val="22"/>
              </w:rPr>
              <w:t>RESPONSE</w:t>
            </w:r>
          </w:p>
        </w:tc>
        <w:tc>
          <w:tcPr>
            <w:tcW w:w="3848" w:type="pct"/>
          </w:tcPr>
          <w:p w14:paraId="3138D73C" w14:textId="77777777" w:rsidR="008A1E66" w:rsidRPr="008A1E66" w:rsidRDefault="008A1E66" w:rsidP="008A1E66">
            <w:pPr>
              <w:widowControl w:val="0"/>
              <w:autoSpaceDE w:val="0"/>
              <w:autoSpaceDN w:val="0"/>
              <w:spacing w:before="8"/>
              <w:contextualSpacing w:val="0"/>
              <w:rPr>
                <w:rFonts w:ascii="Arial" w:eastAsia="Arial" w:hAnsi="Arial" w:cs="Arial"/>
                <w:b/>
                <w:sz w:val="35"/>
              </w:rPr>
            </w:pPr>
          </w:p>
          <w:p w14:paraId="6CA5DB55" w14:textId="77777777" w:rsidR="008A1E66" w:rsidRPr="008A1E66" w:rsidRDefault="008A1E66" w:rsidP="008A1E66">
            <w:pPr>
              <w:widowControl w:val="0"/>
              <w:numPr>
                <w:ilvl w:val="0"/>
                <w:numId w:val="34"/>
              </w:numPr>
              <w:tabs>
                <w:tab w:val="left" w:pos="827"/>
                <w:tab w:val="left" w:pos="828"/>
              </w:tabs>
              <w:autoSpaceDE w:val="0"/>
              <w:autoSpaceDN w:val="0"/>
              <w:spacing w:before="1"/>
              <w:contextualSpacing w:val="0"/>
              <w:rPr>
                <w:rFonts w:ascii="Arial" w:eastAsia="Arial" w:hAnsi="Arial" w:cs="Arial"/>
                <w:b/>
                <w:sz w:val="22"/>
              </w:rPr>
            </w:pPr>
            <w:r w:rsidRPr="008A1E66">
              <w:rPr>
                <w:rFonts w:ascii="Arial" w:eastAsia="Arial" w:hAnsi="Arial" w:cs="Arial"/>
                <w:color w:val="231F20"/>
                <w:sz w:val="22"/>
                <w:u w:val="single" w:color="231F20"/>
              </w:rPr>
              <w:t xml:space="preserve">Immediately stop all </w:t>
            </w:r>
            <w:proofErr w:type="gramStart"/>
            <w:r w:rsidRPr="008A1E66">
              <w:rPr>
                <w:rFonts w:ascii="Arial" w:eastAsia="Arial" w:hAnsi="Arial" w:cs="Arial"/>
                <w:color w:val="231F20"/>
                <w:sz w:val="22"/>
                <w:u w:val="single" w:color="231F20"/>
              </w:rPr>
              <w:t>work, but</w:t>
            </w:r>
            <w:proofErr w:type="gramEnd"/>
            <w:r w:rsidRPr="008A1E66">
              <w:rPr>
                <w:rFonts w:ascii="Arial" w:eastAsia="Arial" w:hAnsi="Arial" w:cs="Arial"/>
                <w:color w:val="231F20"/>
                <w:sz w:val="22"/>
                <w:u w:val="single" w:color="231F20"/>
              </w:rPr>
              <w:t xml:space="preserve"> leave BSC or hood blower fan on during</w:t>
            </w:r>
            <w:r w:rsidRPr="008A1E66">
              <w:rPr>
                <w:rFonts w:ascii="Arial" w:eastAsia="Arial" w:hAnsi="Arial" w:cs="Arial"/>
                <w:color w:val="231F20"/>
                <w:spacing w:val="-4"/>
                <w:sz w:val="22"/>
                <w:u w:val="single" w:color="231F20"/>
              </w:rPr>
              <w:t xml:space="preserve"> </w:t>
            </w:r>
            <w:r w:rsidRPr="008A1E66">
              <w:rPr>
                <w:rFonts w:ascii="Arial" w:eastAsia="Arial" w:hAnsi="Arial" w:cs="Arial"/>
                <w:color w:val="231F20"/>
                <w:sz w:val="22"/>
                <w:u w:val="single" w:color="231F20"/>
              </w:rPr>
              <w:t>clean-up</w:t>
            </w:r>
            <w:r w:rsidRPr="008A1E66">
              <w:rPr>
                <w:rFonts w:ascii="Arial" w:eastAsia="Arial" w:hAnsi="Arial" w:cs="Arial"/>
                <w:b/>
                <w:color w:val="231F20"/>
                <w:sz w:val="22"/>
              </w:rPr>
              <w:t>.</w:t>
            </w:r>
          </w:p>
        </w:tc>
      </w:tr>
      <w:tr w:rsidR="008A1E66" w:rsidRPr="008A1E66" w14:paraId="2E473147" w14:textId="77777777" w:rsidTr="008A1E66">
        <w:trPr>
          <w:trHeight w:val="3266"/>
        </w:trPr>
        <w:tc>
          <w:tcPr>
            <w:tcW w:w="1152" w:type="pct"/>
            <w:shd w:val="clear" w:color="auto" w:fill="DCDDDE"/>
          </w:tcPr>
          <w:p w14:paraId="6754C1EE" w14:textId="77777777" w:rsidR="008A1E66" w:rsidRPr="008A1E66" w:rsidRDefault="008A1E66" w:rsidP="008A1E66">
            <w:pPr>
              <w:widowControl w:val="0"/>
              <w:autoSpaceDE w:val="0"/>
              <w:autoSpaceDN w:val="0"/>
              <w:contextualSpacing w:val="0"/>
              <w:rPr>
                <w:rFonts w:ascii="Arial" w:eastAsia="Arial" w:hAnsi="Arial" w:cs="Arial"/>
                <w:b/>
                <w:sz w:val="30"/>
              </w:rPr>
            </w:pPr>
          </w:p>
          <w:p w14:paraId="39A0C198" w14:textId="77777777" w:rsidR="008A1E66" w:rsidRPr="008A1E66" w:rsidRDefault="008A1E66" w:rsidP="008A1E66">
            <w:pPr>
              <w:widowControl w:val="0"/>
              <w:autoSpaceDE w:val="0"/>
              <w:autoSpaceDN w:val="0"/>
              <w:contextualSpacing w:val="0"/>
              <w:rPr>
                <w:rFonts w:ascii="Arial" w:eastAsia="Arial" w:hAnsi="Arial" w:cs="Arial"/>
                <w:b/>
                <w:sz w:val="30"/>
              </w:rPr>
            </w:pPr>
          </w:p>
          <w:p w14:paraId="672FC0E7" w14:textId="77777777" w:rsidR="008A1E66" w:rsidRPr="008A1E66" w:rsidRDefault="008A1E66" w:rsidP="008A1E66">
            <w:pPr>
              <w:widowControl w:val="0"/>
              <w:autoSpaceDE w:val="0"/>
              <w:autoSpaceDN w:val="0"/>
              <w:contextualSpacing w:val="0"/>
              <w:rPr>
                <w:rFonts w:ascii="Arial" w:eastAsia="Arial" w:hAnsi="Arial" w:cs="Arial"/>
                <w:b/>
                <w:sz w:val="30"/>
              </w:rPr>
            </w:pPr>
          </w:p>
          <w:p w14:paraId="2E085235" w14:textId="77777777" w:rsidR="008A1E66" w:rsidRPr="008A1E66" w:rsidRDefault="008A1E66" w:rsidP="008A1E66">
            <w:pPr>
              <w:widowControl w:val="0"/>
              <w:autoSpaceDE w:val="0"/>
              <w:autoSpaceDN w:val="0"/>
              <w:spacing w:before="216"/>
              <w:ind w:left="826"/>
              <w:contextualSpacing w:val="0"/>
              <w:rPr>
                <w:rFonts w:ascii="Arial" w:eastAsia="Arial" w:hAnsi="Arial" w:cs="Arial"/>
                <w:b/>
                <w:sz w:val="22"/>
              </w:rPr>
            </w:pPr>
            <w:r w:rsidRPr="008A1E66">
              <w:rPr>
                <w:rFonts w:ascii="Arial" w:eastAsia="Arial" w:hAnsi="Arial" w:cs="Arial"/>
                <w:b/>
                <w:color w:val="231F20"/>
                <w:sz w:val="22"/>
              </w:rPr>
              <w:t xml:space="preserve">CLEAN UP </w:t>
            </w:r>
            <w:r w:rsidRPr="008A1E66">
              <w:rPr>
                <w:rFonts w:ascii="Arial" w:eastAsia="Arial" w:hAnsi="Arial" w:cs="Arial"/>
                <w:b/>
                <w:color w:val="231F20"/>
                <w:w w:val="95"/>
                <w:sz w:val="22"/>
              </w:rPr>
              <w:t>RESPONSE</w:t>
            </w:r>
          </w:p>
        </w:tc>
        <w:tc>
          <w:tcPr>
            <w:tcW w:w="3848" w:type="pct"/>
          </w:tcPr>
          <w:p w14:paraId="10469180" w14:textId="77777777" w:rsidR="008A1E66" w:rsidRPr="008A1E66" w:rsidRDefault="008A1E66" w:rsidP="008A1E66">
            <w:pPr>
              <w:widowControl w:val="0"/>
              <w:numPr>
                <w:ilvl w:val="0"/>
                <w:numId w:val="33"/>
              </w:numPr>
              <w:tabs>
                <w:tab w:val="left" w:pos="827"/>
                <w:tab w:val="left" w:pos="828"/>
              </w:tabs>
              <w:autoSpaceDE w:val="0"/>
              <w:autoSpaceDN w:val="0"/>
              <w:spacing w:before="200"/>
              <w:contextualSpacing w:val="0"/>
              <w:rPr>
                <w:rFonts w:ascii="Arial" w:eastAsia="Arial" w:hAnsi="Arial" w:cs="Arial"/>
                <w:sz w:val="22"/>
              </w:rPr>
            </w:pPr>
            <w:r w:rsidRPr="008A1E66">
              <w:rPr>
                <w:rFonts w:ascii="Arial" w:eastAsia="Arial" w:hAnsi="Arial" w:cs="Arial"/>
                <w:color w:val="231F20"/>
                <w:sz w:val="22"/>
              </w:rPr>
              <w:t>Wear PPE (gloves, lab coat, eye</w:t>
            </w:r>
            <w:r w:rsidRPr="008A1E66">
              <w:rPr>
                <w:rFonts w:ascii="Arial" w:eastAsia="Arial" w:hAnsi="Arial" w:cs="Arial"/>
                <w:color w:val="231F20"/>
                <w:spacing w:val="-1"/>
                <w:sz w:val="22"/>
              </w:rPr>
              <w:t xml:space="preserve"> </w:t>
            </w:r>
            <w:r w:rsidRPr="008A1E66">
              <w:rPr>
                <w:rFonts w:ascii="Arial" w:eastAsia="Arial" w:hAnsi="Arial" w:cs="Arial"/>
                <w:color w:val="231F20"/>
                <w:sz w:val="22"/>
              </w:rPr>
              <w:t>protection).</w:t>
            </w:r>
          </w:p>
          <w:p w14:paraId="7E489198" w14:textId="77777777" w:rsidR="008A1E66" w:rsidRPr="008A1E66" w:rsidRDefault="008A1E66" w:rsidP="008A1E66">
            <w:pPr>
              <w:widowControl w:val="0"/>
              <w:numPr>
                <w:ilvl w:val="0"/>
                <w:numId w:val="33"/>
              </w:numPr>
              <w:tabs>
                <w:tab w:val="left" w:pos="827"/>
                <w:tab w:val="left" w:pos="828"/>
              </w:tabs>
              <w:autoSpaceDE w:val="0"/>
              <w:autoSpaceDN w:val="0"/>
              <w:spacing w:before="25" w:line="264" w:lineRule="auto"/>
              <w:ind w:right="361"/>
              <w:contextualSpacing w:val="0"/>
              <w:rPr>
                <w:rFonts w:ascii="Arial" w:eastAsia="Arial" w:hAnsi="Arial" w:cs="Arial"/>
                <w:sz w:val="22"/>
              </w:rPr>
            </w:pPr>
            <w:r w:rsidRPr="008A1E66">
              <w:rPr>
                <w:rFonts w:ascii="Arial" w:eastAsia="Arial" w:hAnsi="Arial" w:cs="Arial"/>
                <w:color w:val="231F20"/>
                <w:sz w:val="22"/>
              </w:rPr>
              <w:t xml:space="preserve">Cover spill with </w:t>
            </w:r>
            <w:proofErr w:type="gramStart"/>
            <w:r w:rsidRPr="008A1E66">
              <w:rPr>
                <w:rFonts w:ascii="Arial" w:eastAsia="Arial" w:hAnsi="Arial" w:cs="Arial"/>
                <w:color w:val="231F20"/>
                <w:sz w:val="22"/>
              </w:rPr>
              <w:t>disinfectant soaked</w:t>
            </w:r>
            <w:proofErr w:type="gramEnd"/>
            <w:r w:rsidRPr="008A1E66">
              <w:rPr>
                <w:rFonts w:ascii="Arial" w:eastAsia="Arial" w:hAnsi="Arial" w:cs="Arial"/>
                <w:color w:val="231F20"/>
                <w:sz w:val="22"/>
              </w:rPr>
              <w:t xml:space="preserve"> paper towels and pour an appropriate disinfectant solution</w:t>
            </w:r>
            <w:r w:rsidRPr="008A1E66">
              <w:rPr>
                <w:rFonts w:ascii="Arial" w:eastAsia="Arial" w:hAnsi="Arial" w:cs="Arial"/>
                <w:color w:val="231F20"/>
                <w:spacing w:val="-21"/>
                <w:sz w:val="22"/>
              </w:rPr>
              <w:t xml:space="preserve"> </w:t>
            </w:r>
            <w:r w:rsidRPr="008A1E66">
              <w:rPr>
                <w:rFonts w:ascii="Arial" w:eastAsia="Arial" w:hAnsi="Arial" w:cs="Arial"/>
                <w:color w:val="231F20"/>
                <w:sz w:val="22"/>
              </w:rPr>
              <w:t>around spill.</w:t>
            </w:r>
          </w:p>
          <w:p w14:paraId="410679F7" w14:textId="77777777" w:rsidR="008A1E66" w:rsidRPr="008A1E66" w:rsidRDefault="008A1E66" w:rsidP="008A1E66">
            <w:pPr>
              <w:widowControl w:val="0"/>
              <w:numPr>
                <w:ilvl w:val="0"/>
                <w:numId w:val="33"/>
              </w:numPr>
              <w:tabs>
                <w:tab w:val="left" w:pos="827"/>
                <w:tab w:val="left" w:pos="828"/>
              </w:tabs>
              <w:autoSpaceDE w:val="0"/>
              <w:autoSpaceDN w:val="0"/>
              <w:spacing w:before="1" w:line="264" w:lineRule="auto"/>
              <w:ind w:right="985"/>
              <w:contextualSpacing w:val="0"/>
              <w:rPr>
                <w:rFonts w:ascii="Arial" w:eastAsia="Arial" w:hAnsi="Arial" w:cs="Arial"/>
                <w:sz w:val="22"/>
              </w:rPr>
            </w:pPr>
            <w:r w:rsidRPr="008A1E66">
              <w:rPr>
                <w:rFonts w:ascii="Arial" w:eastAsia="Arial" w:hAnsi="Arial" w:cs="Arial"/>
                <w:color w:val="231F20"/>
                <w:sz w:val="22"/>
              </w:rPr>
              <w:t>Using paper towels and appropriate disinfectant detergent, wipe down walls, work surfaces</w:t>
            </w:r>
            <w:r w:rsidRPr="008A1E66">
              <w:rPr>
                <w:rFonts w:ascii="Arial" w:eastAsia="Arial" w:hAnsi="Arial" w:cs="Arial"/>
                <w:color w:val="231F20"/>
                <w:spacing w:val="-24"/>
                <w:sz w:val="22"/>
              </w:rPr>
              <w:t xml:space="preserve"> </w:t>
            </w:r>
            <w:r w:rsidRPr="008A1E66">
              <w:rPr>
                <w:rFonts w:ascii="Arial" w:eastAsia="Arial" w:hAnsi="Arial" w:cs="Arial"/>
                <w:color w:val="231F20"/>
                <w:sz w:val="22"/>
              </w:rPr>
              <w:t>and equipment.</w:t>
            </w:r>
          </w:p>
          <w:p w14:paraId="3081DB6A" w14:textId="77777777" w:rsidR="008A1E66" w:rsidRPr="008A1E66" w:rsidRDefault="008A1E66" w:rsidP="008A1E66">
            <w:pPr>
              <w:widowControl w:val="0"/>
              <w:numPr>
                <w:ilvl w:val="0"/>
                <w:numId w:val="33"/>
              </w:numPr>
              <w:tabs>
                <w:tab w:val="left" w:pos="827"/>
                <w:tab w:val="left" w:pos="828"/>
              </w:tabs>
              <w:autoSpaceDE w:val="0"/>
              <w:autoSpaceDN w:val="0"/>
              <w:spacing w:line="252" w:lineRule="exact"/>
              <w:contextualSpacing w:val="0"/>
              <w:rPr>
                <w:rFonts w:ascii="Arial" w:eastAsia="Arial" w:hAnsi="Arial" w:cs="Arial"/>
                <w:sz w:val="22"/>
              </w:rPr>
            </w:pPr>
            <w:r w:rsidRPr="008A1E66">
              <w:rPr>
                <w:rFonts w:ascii="Arial" w:eastAsia="Arial" w:hAnsi="Arial" w:cs="Arial"/>
                <w:color w:val="231F20"/>
                <w:sz w:val="22"/>
              </w:rPr>
              <w:t xml:space="preserve">Flood work surface and drain pan (Type II BSC) with disinfectant and let stand for at least </w:t>
            </w:r>
            <w:r w:rsidRPr="008A1E66">
              <w:rPr>
                <w:rFonts w:ascii="Arial" w:eastAsia="Arial" w:hAnsi="Arial" w:cs="Arial"/>
                <w:color w:val="231F20"/>
                <w:sz w:val="22"/>
                <w:u w:val="single" w:color="231F20"/>
              </w:rPr>
              <w:t>20</w:t>
            </w:r>
            <w:r w:rsidRPr="008A1E66">
              <w:rPr>
                <w:rFonts w:ascii="Arial" w:eastAsia="Arial" w:hAnsi="Arial" w:cs="Arial"/>
                <w:color w:val="231F20"/>
                <w:spacing w:val="-15"/>
                <w:sz w:val="22"/>
                <w:u w:val="single" w:color="231F20"/>
              </w:rPr>
              <w:t xml:space="preserve"> </w:t>
            </w:r>
            <w:r w:rsidRPr="008A1E66">
              <w:rPr>
                <w:rFonts w:ascii="Arial" w:eastAsia="Arial" w:hAnsi="Arial" w:cs="Arial"/>
                <w:color w:val="231F20"/>
                <w:sz w:val="22"/>
                <w:u w:val="single" w:color="231F20"/>
              </w:rPr>
              <w:t>minutes</w:t>
            </w:r>
            <w:r w:rsidRPr="008A1E66">
              <w:rPr>
                <w:rFonts w:ascii="Arial" w:eastAsia="Arial" w:hAnsi="Arial" w:cs="Arial"/>
                <w:color w:val="231F20"/>
                <w:sz w:val="22"/>
              </w:rPr>
              <w:t>.</w:t>
            </w:r>
          </w:p>
          <w:p w14:paraId="00CB2D74" w14:textId="77777777" w:rsidR="008A1E66" w:rsidRPr="008A1E66" w:rsidRDefault="008A1E66" w:rsidP="008A1E66">
            <w:pPr>
              <w:widowControl w:val="0"/>
              <w:numPr>
                <w:ilvl w:val="0"/>
                <w:numId w:val="33"/>
              </w:numPr>
              <w:tabs>
                <w:tab w:val="left" w:pos="827"/>
                <w:tab w:val="left" w:pos="828"/>
              </w:tabs>
              <w:autoSpaceDE w:val="0"/>
              <w:autoSpaceDN w:val="0"/>
              <w:spacing w:before="25"/>
              <w:contextualSpacing w:val="0"/>
              <w:rPr>
                <w:rFonts w:ascii="Arial" w:eastAsia="Arial" w:hAnsi="Arial" w:cs="Arial"/>
                <w:sz w:val="22"/>
              </w:rPr>
            </w:pPr>
            <w:r w:rsidRPr="008A1E66">
              <w:rPr>
                <w:rFonts w:ascii="Arial" w:eastAsia="Arial" w:hAnsi="Arial" w:cs="Arial"/>
                <w:color w:val="231F20"/>
                <w:sz w:val="22"/>
              </w:rPr>
              <w:t>Wipe up all excess disinfectant and empty drain pain into a collection vessel with</w:t>
            </w:r>
            <w:r w:rsidRPr="008A1E66">
              <w:rPr>
                <w:rFonts w:ascii="Arial" w:eastAsia="Arial" w:hAnsi="Arial" w:cs="Arial"/>
                <w:color w:val="231F20"/>
                <w:spacing w:val="-9"/>
                <w:sz w:val="22"/>
              </w:rPr>
              <w:t xml:space="preserve"> </w:t>
            </w:r>
            <w:r w:rsidRPr="008A1E66">
              <w:rPr>
                <w:rFonts w:ascii="Arial" w:eastAsia="Arial" w:hAnsi="Arial" w:cs="Arial"/>
                <w:color w:val="231F20"/>
                <w:sz w:val="22"/>
              </w:rPr>
              <w:t>disinfectant.</w:t>
            </w:r>
          </w:p>
          <w:p w14:paraId="0D9B7A9C" w14:textId="77777777" w:rsidR="008A1E66" w:rsidRPr="008A1E66" w:rsidRDefault="008A1E66" w:rsidP="008A1E66">
            <w:pPr>
              <w:widowControl w:val="0"/>
              <w:numPr>
                <w:ilvl w:val="0"/>
                <w:numId w:val="33"/>
              </w:numPr>
              <w:tabs>
                <w:tab w:val="left" w:pos="827"/>
                <w:tab w:val="left" w:pos="828"/>
              </w:tabs>
              <w:autoSpaceDE w:val="0"/>
              <w:autoSpaceDN w:val="0"/>
              <w:spacing w:before="25"/>
              <w:contextualSpacing w:val="0"/>
              <w:rPr>
                <w:rFonts w:ascii="Arial" w:eastAsia="Arial" w:hAnsi="Arial" w:cs="Arial"/>
                <w:sz w:val="22"/>
              </w:rPr>
            </w:pPr>
            <w:r w:rsidRPr="008A1E66">
              <w:rPr>
                <w:rFonts w:ascii="Arial" w:eastAsia="Arial" w:hAnsi="Arial" w:cs="Arial"/>
                <w:color w:val="231F20"/>
                <w:sz w:val="22"/>
              </w:rPr>
              <w:t>Flush drain pan with water and remove drain</w:t>
            </w:r>
            <w:r w:rsidRPr="008A1E66">
              <w:rPr>
                <w:rFonts w:ascii="Arial" w:eastAsia="Arial" w:hAnsi="Arial" w:cs="Arial"/>
                <w:color w:val="231F20"/>
                <w:spacing w:val="-2"/>
                <w:sz w:val="22"/>
              </w:rPr>
              <w:t xml:space="preserve"> </w:t>
            </w:r>
            <w:r w:rsidRPr="008A1E66">
              <w:rPr>
                <w:rFonts w:ascii="Arial" w:eastAsia="Arial" w:hAnsi="Arial" w:cs="Arial"/>
                <w:color w:val="231F20"/>
                <w:sz w:val="22"/>
              </w:rPr>
              <w:t>tube.</w:t>
            </w:r>
          </w:p>
          <w:p w14:paraId="20BB6062" w14:textId="77777777" w:rsidR="008A1E66" w:rsidRPr="008A1E66" w:rsidRDefault="008A1E66" w:rsidP="008A1E66">
            <w:pPr>
              <w:widowControl w:val="0"/>
              <w:numPr>
                <w:ilvl w:val="0"/>
                <w:numId w:val="33"/>
              </w:numPr>
              <w:tabs>
                <w:tab w:val="left" w:pos="827"/>
                <w:tab w:val="left" w:pos="828"/>
              </w:tabs>
              <w:autoSpaceDE w:val="0"/>
              <w:autoSpaceDN w:val="0"/>
              <w:spacing w:before="26"/>
              <w:contextualSpacing w:val="0"/>
              <w:rPr>
                <w:rFonts w:ascii="Arial" w:eastAsia="Arial" w:hAnsi="Arial" w:cs="Arial"/>
                <w:sz w:val="22"/>
              </w:rPr>
            </w:pPr>
            <w:r w:rsidRPr="008A1E66">
              <w:rPr>
                <w:rFonts w:ascii="Arial" w:eastAsia="Arial" w:hAnsi="Arial" w:cs="Arial"/>
                <w:color w:val="231F20"/>
                <w:sz w:val="22"/>
              </w:rPr>
              <w:t>Transfer all contaminated materials into an autoclave</w:t>
            </w:r>
            <w:r w:rsidRPr="008A1E66">
              <w:rPr>
                <w:rFonts w:ascii="Arial" w:eastAsia="Arial" w:hAnsi="Arial" w:cs="Arial"/>
                <w:color w:val="231F20"/>
                <w:spacing w:val="-2"/>
                <w:sz w:val="22"/>
              </w:rPr>
              <w:t xml:space="preserve"> </w:t>
            </w:r>
            <w:r w:rsidRPr="008A1E66">
              <w:rPr>
                <w:rFonts w:ascii="Arial" w:eastAsia="Arial" w:hAnsi="Arial" w:cs="Arial"/>
                <w:color w:val="231F20"/>
                <w:sz w:val="22"/>
              </w:rPr>
              <w:t>bag.</w:t>
            </w:r>
          </w:p>
          <w:p w14:paraId="4F6D46EF" w14:textId="77777777" w:rsidR="008A1E66" w:rsidRPr="008A1E66" w:rsidRDefault="008A1E66" w:rsidP="008A1E66">
            <w:pPr>
              <w:widowControl w:val="0"/>
              <w:numPr>
                <w:ilvl w:val="0"/>
                <w:numId w:val="33"/>
              </w:numPr>
              <w:tabs>
                <w:tab w:val="left" w:pos="827"/>
                <w:tab w:val="left" w:pos="828"/>
              </w:tabs>
              <w:autoSpaceDE w:val="0"/>
              <w:autoSpaceDN w:val="0"/>
              <w:spacing w:before="27"/>
              <w:contextualSpacing w:val="0"/>
              <w:rPr>
                <w:rFonts w:ascii="Arial" w:eastAsia="Arial" w:hAnsi="Arial" w:cs="Arial"/>
                <w:sz w:val="22"/>
              </w:rPr>
            </w:pPr>
            <w:r w:rsidRPr="008A1E66">
              <w:rPr>
                <w:rFonts w:ascii="Arial" w:eastAsia="Arial" w:hAnsi="Arial" w:cs="Arial"/>
                <w:color w:val="231F20"/>
                <w:sz w:val="22"/>
              </w:rPr>
              <w:t xml:space="preserve">Wipe down autoclave bag, disinfectant </w:t>
            </w:r>
            <w:proofErr w:type="gramStart"/>
            <w:r w:rsidRPr="008A1E66">
              <w:rPr>
                <w:rFonts w:ascii="Arial" w:eastAsia="Arial" w:hAnsi="Arial" w:cs="Arial"/>
                <w:color w:val="231F20"/>
                <w:sz w:val="22"/>
              </w:rPr>
              <w:t>container</w:t>
            </w:r>
            <w:proofErr w:type="gramEnd"/>
            <w:r w:rsidRPr="008A1E66">
              <w:rPr>
                <w:rFonts w:ascii="Arial" w:eastAsia="Arial" w:hAnsi="Arial" w:cs="Arial"/>
                <w:color w:val="231F20"/>
                <w:sz w:val="22"/>
              </w:rPr>
              <w:t xml:space="preserve"> and other contact surfaces with</w:t>
            </w:r>
            <w:r w:rsidRPr="008A1E66">
              <w:rPr>
                <w:rFonts w:ascii="Arial" w:eastAsia="Arial" w:hAnsi="Arial" w:cs="Arial"/>
                <w:color w:val="231F20"/>
                <w:spacing w:val="-8"/>
                <w:sz w:val="22"/>
              </w:rPr>
              <w:t xml:space="preserve"> </w:t>
            </w:r>
            <w:r w:rsidRPr="008A1E66">
              <w:rPr>
                <w:rFonts w:ascii="Arial" w:eastAsia="Arial" w:hAnsi="Arial" w:cs="Arial"/>
                <w:color w:val="231F20"/>
                <w:sz w:val="22"/>
              </w:rPr>
              <w:t>disinfectant.</w:t>
            </w:r>
          </w:p>
        </w:tc>
      </w:tr>
      <w:tr w:rsidR="008A1E66" w:rsidRPr="008A1E66" w14:paraId="54BE045E" w14:textId="77777777" w:rsidTr="008A1E66">
        <w:trPr>
          <w:trHeight w:val="1593"/>
        </w:trPr>
        <w:tc>
          <w:tcPr>
            <w:tcW w:w="1152" w:type="pct"/>
            <w:shd w:val="clear" w:color="auto" w:fill="DCDDDE"/>
          </w:tcPr>
          <w:p w14:paraId="7C3A48E8" w14:textId="77777777" w:rsidR="008A1E66" w:rsidRPr="008A1E66" w:rsidRDefault="008A1E66" w:rsidP="008A1E66">
            <w:pPr>
              <w:widowControl w:val="0"/>
              <w:autoSpaceDE w:val="0"/>
              <w:autoSpaceDN w:val="0"/>
              <w:contextualSpacing w:val="0"/>
              <w:rPr>
                <w:rFonts w:ascii="Arial" w:eastAsia="Arial" w:hAnsi="Arial" w:cs="Arial"/>
                <w:b/>
                <w:sz w:val="30"/>
              </w:rPr>
            </w:pPr>
          </w:p>
          <w:p w14:paraId="630BDD7F" w14:textId="77777777" w:rsidR="008A1E66" w:rsidRPr="008A1E66" w:rsidRDefault="008A1E66" w:rsidP="008A1E66">
            <w:pPr>
              <w:widowControl w:val="0"/>
              <w:autoSpaceDE w:val="0"/>
              <w:autoSpaceDN w:val="0"/>
              <w:spacing w:before="1"/>
              <w:contextualSpacing w:val="0"/>
              <w:rPr>
                <w:rFonts w:ascii="Arial" w:eastAsia="Arial" w:hAnsi="Arial" w:cs="Arial"/>
                <w:b/>
                <w:sz w:val="28"/>
              </w:rPr>
            </w:pPr>
          </w:p>
          <w:p w14:paraId="593D3CA8" w14:textId="77777777" w:rsidR="008A1E66" w:rsidRPr="008A1E66" w:rsidRDefault="008A1E66" w:rsidP="008A1E66">
            <w:pPr>
              <w:widowControl w:val="0"/>
              <w:autoSpaceDE w:val="0"/>
              <w:autoSpaceDN w:val="0"/>
              <w:ind w:left="919"/>
              <w:contextualSpacing w:val="0"/>
              <w:rPr>
                <w:rFonts w:ascii="Arial" w:eastAsia="Arial" w:hAnsi="Arial" w:cs="Arial"/>
                <w:b/>
                <w:sz w:val="22"/>
              </w:rPr>
            </w:pPr>
            <w:r w:rsidRPr="008A1E66">
              <w:rPr>
                <w:rFonts w:ascii="Arial" w:eastAsia="Arial" w:hAnsi="Arial" w:cs="Arial"/>
                <w:b/>
                <w:color w:val="231F20"/>
                <w:sz w:val="22"/>
              </w:rPr>
              <w:t>WRAP UP</w:t>
            </w:r>
          </w:p>
        </w:tc>
        <w:tc>
          <w:tcPr>
            <w:tcW w:w="3848" w:type="pct"/>
          </w:tcPr>
          <w:p w14:paraId="1D4CEBF9" w14:textId="77777777" w:rsidR="008A1E66" w:rsidRPr="008A1E66" w:rsidRDefault="008A1E66" w:rsidP="008A1E66">
            <w:pPr>
              <w:widowControl w:val="0"/>
              <w:numPr>
                <w:ilvl w:val="0"/>
                <w:numId w:val="32"/>
              </w:numPr>
              <w:tabs>
                <w:tab w:val="left" w:pos="827"/>
                <w:tab w:val="left" w:pos="828"/>
              </w:tabs>
              <w:autoSpaceDE w:val="0"/>
              <w:autoSpaceDN w:val="0"/>
              <w:spacing w:before="199"/>
              <w:contextualSpacing w:val="0"/>
              <w:rPr>
                <w:rFonts w:ascii="Arial" w:eastAsia="Arial" w:hAnsi="Arial" w:cs="Arial"/>
                <w:sz w:val="22"/>
              </w:rPr>
            </w:pPr>
            <w:r w:rsidRPr="008A1E66">
              <w:rPr>
                <w:rFonts w:ascii="Arial" w:eastAsia="Arial" w:hAnsi="Arial" w:cs="Arial"/>
                <w:color w:val="231F20"/>
                <w:sz w:val="22"/>
              </w:rPr>
              <w:t>Remove and discard PPE (autoclave prior to</w:t>
            </w:r>
            <w:r w:rsidRPr="008A1E66">
              <w:rPr>
                <w:rFonts w:ascii="Arial" w:eastAsia="Arial" w:hAnsi="Arial" w:cs="Arial"/>
                <w:color w:val="231F20"/>
                <w:spacing w:val="-1"/>
                <w:sz w:val="22"/>
              </w:rPr>
              <w:t xml:space="preserve"> </w:t>
            </w:r>
            <w:r w:rsidRPr="008A1E66">
              <w:rPr>
                <w:rFonts w:ascii="Arial" w:eastAsia="Arial" w:hAnsi="Arial" w:cs="Arial"/>
                <w:color w:val="231F20"/>
                <w:sz w:val="22"/>
              </w:rPr>
              <w:t>disposal).</w:t>
            </w:r>
          </w:p>
          <w:p w14:paraId="2B057B5C" w14:textId="77777777" w:rsidR="008A1E66" w:rsidRPr="008A1E66" w:rsidRDefault="008A1E66" w:rsidP="008A1E66">
            <w:pPr>
              <w:widowControl w:val="0"/>
              <w:numPr>
                <w:ilvl w:val="0"/>
                <w:numId w:val="32"/>
              </w:numPr>
              <w:tabs>
                <w:tab w:val="left" w:pos="827"/>
                <w:tab w:val="left" w:pos="828"/>
              </w:tabs>
              <w:autoSpaceDE w:val="0"/>
              <w:autoSpaceDN w:val="0"/>
              <w:spacing w:before="25"/>
              <w:contextualSpacing w:val="0"/>
              <w:rPr>
                <w:rFonts w:ascii="Arial" w:eastAsia="Arial" w:hAnsi="Arial" w:cs="Arial"/>
                <w:sz w:val="22"/>
              </w:rPr>
            </w:pPr>
            <w:r w:rsidRPr="008A1E66">
              <w:rPr>
                <w:rFonts w:ascii="Arial" w:eastAsia="Arial" w:hAnsi="Arial" w:cs="Arial"/>
                <w:color w:val="231F20"/>
                <w:sz w:val="22"/>
              </w:rPr>
              <w:t>Wash hands with soap/antimicrobial agent and</w:t>
            </w:r>
            <w:r w:rsidRPr="008A1E66">
              <w:rPr>
                <w:rFonts w:ascii="Arial" w:eastAsia="Arial" w:hAnsi="Arial" w:cs="Arial"/>
                <w:color w:val="231F20"/>
                <w:spacing w:val="-2"/>
                <w:sz w:val="22"/>
              </w:rPr>
              <w:t xml:space="preserve"> </w:t>
            </w:r>
            <w:r w:rsidRPr="008A1E66">
              <w:rPr>
                <w:rFonts w:ascii="Arial" w:eastAsia="Arial" w:hAnsi="Arial" w:cs="Arial"/>
                <w:color w:val="231F20"/>
                <w:sz w:val="22"/>
              </w:rPr>
              <w:t>water.</w:t>
            </w:r>
          </w:p>
          <w:p w14:paraId="0C5A5257" w14:textId="77777777" w:rsidR="008A1E66" w:rsidRPr="008A1E66" w:rsidRDefault="008A1E66" w:rsidP="008A1E66">
            <w:pPr>
              <w:widowControl w:val="0"/>
              <w:numPr>
                <w:ilvl w:val="0"/>
                <w:numId w:val="32"/>
              </w:numPr>
              <w:tabs>
                <w:tab w:val="left" w:pos="827"/>
                <w:tab w:val="left" w:pos="828"/>
              </w:tabs>
              <w:autoSpaceDE w:val="0"/>
              <w:autoSpaceDN w:val="0"/>
              <w:spacing w:before="26"/>
              <w:contextualSpacing w:val="0"/>
              <w:rPr>
                <w:rFonts w:ascii="Arial" w:eastAsia="Arial" w:hAnsi="Arial" w:cs="Arial"/>
                <w:sz w:val="22"/>
              </w:rPr>
            </w:pPr>
            <w:r w:rsidRPr="008A1E66">
              <w:rPr>
                <w:rFonts w:ascii="Arial" w:eastAsia="Arial" w:hAnsi="Arial" w:cs="Arial"/>
                <w:color w:val="231F20"/>
                <w:sz w:val="22"/>
              </w:rPr>
              <w:t>Autoclave all contaminated</w:t>
            </w:r>
            <w:r w:rsidRPr="008A1E66">
              <w:rPr>
                <w:rFonts w:ascii="Arial" w:eastAsia="Arial" w:hAnsi="Arial" w:cs="Arial"/>
                <w:color w:val="231F20"/>
                <w:spacing w:val="-1"/>
                <w:sz w:val="22"/>
              </w:rPr>
              <w:t xml:space="preserve"> </w:t>
            </w:r>
            <w:r w:rsidRPr="008A1E66">
              <w:rPr>
                <w:rFonts w:ascii="Arial" w:eastAsia="Arial" w:hAnsi="Arial" w:cs="Arial"/>
                <w:color w:val="231F20"/>
                <w:sz w:val="22"/>
              </w:rPr>
              <w:t>materials.</w:t>
            </w:r>
          </w:p>
          <w:p w14:paraId="001585E3" w14:textId="77777777" w:rsidR="008A1E66" w:rsidRPr="008A1E66" w:rsidRDefault="008A1E66" w:rsidP="008A1E66">
            <w:pPr>
              <w:widowControl w:val="0"/>
              <w:numPr>
                <w:ilvl w:val="0"/>
                <w:numId w:val="32"/>
              </w:numPr>
              <w:tabs>
                <w:tab w:val="left" w:pos="827"/>
                <w:tab w:val="left" w:pos="828"/>
              </w:tabs>
              <w:autoSpaceDE w:val="0"/>
              <w:autoSpaceDN w:val="0"/>
              <w:spacing w:before="25"/>
              <w:contextualSpacing w:val="0"/>
              <w:rPr>
                <w:rFonts w:ascii="Arial" w:eastAsia="Arial" w:hAnsi="Arial" w:cs="Arial"/>
                <w:sz w:val="22"/>
              </w:rPr>
            </w:pPr>
            <w:r w:rsidRPr="008A1E66">
              <w:rPr>
                <w:rFonts w:ascii="Arial" w:eastAsia="Arial" w:hAnsi="Arial" w:cs="Arial"/>
                <w:color w:val="231F20"/>
                <w:sz w:val="22"/>
              </w:rPr>
              <w:t>Report incident to the PI (if not already</w:t>
            </w:r>
            <w:r w:rsidRPr="008A1E66">
              <w:rPr>
                <w:rFonts w:ascii="Arial" w:eastAsia="Arial" w:hAnsi="Arial" w:cs="Arial"/>
                <w:color w:val="231F20"/>
                <w:spacing w:val="-1"/>
                <w:sz w:val="22"/>
              </w:rPr>
              <w:t xml:space="preserve"> </w:t>
            </w:r>
            <w:r w:rsidRPr="008A1E66">
              <w:rPr>
                <w:rFonts w:ascii="Arial" w:eastAsia="Arial" w:hAnsi="Arial" w:cs="Arial"/>
                <w:color w:val="231F20"/>
                <w:sz w:val="22"/>
              </w:rPr>
              <w:t>contacted).</w:t>
            </w:r>
          </w:p>
        </w:tc>
      </w:tr>
    </w:tbl>
    <w:p w14:paraId="18BA7F1E" w14:textId="77777777" w:rsidR="00EC11C3" w:rsidRPr="00EC11C3" w:rsidRDefault="00EC11C3">
      <w:pPr>
        <w:contextualSpacing w:val="0"/>
        <w:rPr>
          <w:szCs w:val="24"/>
        </w:rPr>
      </w:pPr>
    </w:p>
    <w:p w14:paraId="45AB5167" w14:textId="77777777" w:rsidR="008A1E66" w:rsidRDefault="008A1E66" w:rsidP="00EC11C3">
      <w:pPr>
        <w:contextualSpacing w:val="0"/>
        <w:rPr>
          <w:szCs w:val="24"/>
        </w:rPr>
      </w:pPr>
    </w:p>
    <w:p w14:paraId="585EBC66" w14:textId="77777777" w:rsidR="00EC11C3" w:rsidRPr="00EC11C3" w:rsidRDefault="00EC11C3" w:rsidP="00EC11C3">
      <w:pPr>
        <w:contextualSpacing w:val="0"/>
        <w:rPr>
          <w:szCs w:val="24"/>
        </w:rPr>
      </w:pPr>
      <w:r w:rsidRPr="00EC11C3">
        <w:rPr>
          <w:szCs w:val="24"/>
        </w:rPr>
        <w:t xml:space="preserve">Use the guidelines below for response to spills of </w:t>
      </w:r>
      <w:r>
        <w:rPr>
          <w:szCs w:val="24"/>
        </w:rPr>
        <w:t>biological</w:t>
      </w:r>
      <w:r w:rsidRPr="00EC11C3">
        <w:rPr>
          <w:szCs w:val="24"/>
        </w:rPr>
        <w:t xml:space="preserve"> materials o</w:t>
      </w:r>
      <w:r w:rsidR="002B7EA4">
        <w:rPr>
          <w:szCs w:val="24"/>
        </w:rPr>
        <w:t>utside of the biosafety cabinet</w:t>
      </w:r>
      <w:r>
        <w:rPr>
          <w:szCs w:val="24"/>
        </w:rPr>
        <w:t>.</w:t>
      </w:r>
    </w:p>
    <w:p w14:paraId="456E890B" w14:textId="77777777" w:rsidR="00EC11C3" w:rsidRDefault="00EC11C3" w:rsidP="00EC11C3">
      <w:pPr>
        <w:contextualSpacing w:val="0"/>
        <w:rPr>
          <w:szCs w:val="24"/>
        </w:rPr>
      </w:pPr>
    </w:p>
    <w:p w14:paraId="3C8C4BBB" w14:textId="77777777" w:rsidR="00EC11C3" w:rsidRPr="00EC11C3" w:rsidRDefault="00EC11C3" w:rsidP="00EC11C3">
      <w:pPr>
        <w:contextualSpacing w:val="0"/>
        <w:rPr>
          <w:szCs w:val="24"/>
        </w:rPr>
      </w:pPr>
      <w:r>
        <w:rPr>
          <w:szCs w:val="24"/>
        </w:rPr>
        <w:t xml:space="preserve">Your laboratory should be equipped with a spill kit containing necessary materials for cleaning up a spill.  Know where it is stored so that you can retrieve it quickly.  </w:t>
      </w:r>
      <w:r w:rsidRPr="00EC11C3">
        <w:rPr>
          <w:szCs w:val="24"/>
        </w:rPr>
        <w:t>Maintain the spill kit.  Replace spill kit components as they are used to prepare for the next incident</w:t>
      </w:r>
      <w:r>
        <w:rPr>
          <w:szCs w:val="24"/>
        </w:rPr>
        <w:t>.</w:t>
      </w:r>
    </w:p>
    <w:p w14:paraId="6D420B83" w14:textId="77777777" w:rsidR="00EC11C3" w:rsidRPr="00EC11C3" w:rsidRDefault="00EC11C3" w:rsidP="00EC11C3">
      <w:pPr>
        <w:contextualSpacing w:val="0"/>
        <w:rPr>
          <w:bCs/>
          <w:szCs w:val="24"/>
        </w:rPr>
      </w:pPr>
    </w:p>
    <w:p w14:paraId="19C0A4D7" w14:textId="77777777" w:rsidR="00EC11C3" w:rsidRPr="00EC11C3" w:rsidRDefault="00EC11C3" w:rsidP="00EC11C3">
      <w:pPr>
        <w:contextualSpacing w:val="0"/>
        <w:rPr>
          <w:szCs w:val="24"/>
          <w:u w:val="single"/>
        </w:rPr>
      </w:pPr>
    </w:p>
    <w:p w14:paraId="60771EC9" w14:textId="77777777" w:rsidR="008605B3" w:rsidRDefault="008605B3">
      <w:pPr>
        <w:contextualSpacing w:val="0"/>
        <w:rPr>
          <w:rFonts w:asciiTheme="majorHAnsi" w:eastAsiaTheme="majorEastAsia" w:hAnsiTheme="majorHAnsi" w:cstheme="majorBidi"/>
          <w:color w:val="365F91" w:themeColor="accent1" w:themeShade="BF"/>
          <w:sz w:val="26"/>
          <w:szCs w:val="26"/>
        </w:rPr>
      </w:pPr>
      <w:bookmarkStart w:id="21" w:name="_Toc500920903"/>
      <w:r>
        <w:br w:type="page"/>
      </w:r>
    </w:p>
    <w:p w14:paraId="0E809683" w14:textId="6D72997C" w:rsidR="00E873B9" w:rsidRDefault="008A1E66" w:rsidP="0063107B">
      <w:pPr>
        <w:pStyle w:val="Heading2"/>
      </w:pPr>
      <w:r>
        <w:lastRenderedPageBreak/>
        <w:t>Spills OUTSIDE Containment</w:t>
      </w:r>
      <w:bookmarkEnd w:id="21"/>
      <w:r>
        <w:t xml:space="preserve"> </w:t>
      </w:r>
    </w:p>
    <w:p w14:paraId="761AE139" w14:textId="77777777" w:rsidR="00E873B9" w:rsidRDefault="00E873B9" w:rsidP="00E873B9">
      <w:pPr>
        <w:contextualSpacing w:val="0"/>
        <w:rPr>
          <w:szCs w:val="24"/>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940"/>
        <w:gridCol w:w="7410"/>
      </w:tblGrid>
      <w:tr w:rsidR="0063107B" w14:paraId="79F46608" w14:textId="77777777" w:rsidTr="0063107B">
        <w:trPr>
          <w:trHeight w:val="2504"/>
        </w:trPr>
        <w:tc>
          <w:tcPr>
            <w:tcW w:w="686" w:type="pct"/>
            <w:shd w:val="clear" w:color="auto" w:fill="DCDDDE"/>
          </w:tcPr>
          <w:p w14:paraId="003F4C69" w14:textId="77777777" w:rsidR="0063107B" w:rsidRDefault="0063107B" w:rsidP="005314F8">
            <w:pPr>
              <w:pStyle w:val="TableParagraph"/>
              <w:ind w:left="0" w:firstLine="0"/>
              <w:rPr>
                <w:b/>
                <w:sz w:val="30"/>
              </w:rPr>
            </w:pPr>
          </w:p>
          <w:p w14:paraId="1762FFA2" w14:textId="77777777" w:rsidR="0063107B" w:rsidRDefault="0063107B" w:rsidP="005314F8">
            <w:pPr>
              <w:pStyle w:val="TableParagraph"/>
              <w:ind w:left="0" w:firstLine="0"/>
              <w:rPr>
                <w:b/>
                <w:sz w:val="30"/>
              </w:rPr>
            </w:pPr>
          </w:p>
          <w:p w14:paraId="4BF5B920" w14:textId="77777777" w:rsidR="0063107B" w:rsidRDefault="0063107B" w:rsidP="005314F8">
            <w:pPr>
              <w:pStyle w:val="TableParagraph"/>
              <w:spacing w:before="8"/>
              <w:ind w:left="0" w:firstLine="0"/>
              <w:rPr>
                <w:b/>
                <w:sz w:val="26"/>
              </w:rPr>
            </w:pPr>
          </w:p>
          <w:p w14:paraId="2CCBEF94" w14:textId="77777777" w:rsidR="0063107B" w:rsidRDefault="0063107B" w:rsidP="005314F8">
            <w:pPr>
              <w:pStyle w:val="TableParagraph"/>
              <w:ind w:left="367" w:right="340" w:hanging="5"/>
              <w:rPr>
                <w:b/>
              </w:rPr>
            </w:pPr>
            <w:r>
              <w:rPr>
                <w:b/>
                <w:color w:val="231F20"/>
                <w:w w:val="95"/>
              </w:rPr>
              <w:t xml:space="preserve">IMMEDIATE </w:t>
            </w:r>
            <w:r>
              <w:rPr>
                <w:b/>
                <w:color w:val="231F20"/>
              </w:rPr>
              <w:t>RESPONSE</w:t>
            </w:r>
          </w:p>
        </w:tc>
        <w:tc>
          <w:tcPr>
            <w:tcW w:w="4314" w:type="pct"/>
          </w:tcPr>
          <w:p w14:paraId="26B2BC7C" w14:textId="77777777" w:rsidR="0063107B" w:rsidRDefault="0063107B" w:rsidP="005314F8">
            <w:pPr>
              <w:pStyle w:val="TableParagraph"/>
              <w:spacing w:before="11"/>
              <w:ind w:left="0" w:firstLine="0"/>
              <w:rPr>
                <w:b/>
                <w:sz w:val="23"/>
              </w:rPr>
            </w:pPr>
          </w:p>
          <w:p w14:paraId="31F5B1F8" w14:textId="77777777" w:rsidR="0063107B" w:rsidRDefault="0063107B" w:rsidP="005314F8">
            <w:pPr>
              <w:pStyle w:val="TableParagraph"/>
              <w:ind w:left="467" w:firstLine="0"/>
            </w:pPr>
            <w:r w:rsidRPr="00FB1328">
              <w:rPr>
                <w:b/>
                <w:color w:val="FF0000"/>
                <w:u w:val="single" w:color="231F20"/>
              </w:rPr>
              <w:t>EVACUATE</w:t>
            </w:r>
            <w:r>
              <w:rPr>
                <w:b/>
                <w:color w:val="231F20"/>
                <w:u w:val="single" w:color="231F20"/>
              </w:rPr>
              <w:t xml:space="preserve"> </w:t>
            </w:r>
            <w:r>
              <w:rPr>
                <w:color w:val="231F20"/>
                <w:u w:val="single" w:color="231F20"/>
              </w:rPr>
              <w:t>if necessary</w:t>
            </w:r>
          </w:p>
          <w:p w14:paraId="39B95787" w14:textId="77777777" w:rsidR="0063107B" w:rsidRDefault="0063107B" w:rsidP="0063107B">
            <w:pPr>
              <w:pStyle w:val="TableParagraph"/>
              <w:numPr>
                <w:ilvl w:val="0"/>
                <w:numId w:val="37"/>
              </w:numPr>
              <w:tabs>
                <w:tab w:val="left" w:pos="827"/>
                <w:tab w:val="left" w:pos="828"/>
              </w:tabs>
              <w:spacing w:before="25"/>
            </w:pPr>
            <w:r>
              <w:rPr>
                <w:color w:val="231F20"/>
              </w:rPr>
              <w:t>Alert co-workers and leave lab area</w:t>
            </w:r>
            <w:r>
              <w:rPr>
                <w:color w:val="231F20"/>
                <w:spacing w:val="-1"/>
              </w:rPr>
              <w:t xml:space="preserve"> </w:t>
            </w:r>
            <w:r>
              <w:rPr>
                <w:color w:val="231F20"/>
              </w:rPr>
              <w:t>immediately</w:t>
            </w:r>
          </w:p>
          <w:p w14:paraId="165FA71E" w14:textId="77777777" w:rsidR="0063107B" w:rsidRPr="00FB1328" w:rsidRDefault="0063107B" w:rsidP="0063107B">
            <w:pPr>
              <w:pStyle w:val="TableParagraph"/>
              <w:numPr>
                <w:ilvl w:val="0"/>
                <w:numId w:val="37"/>
              </w:numPr>
              <w:tabs>
                <w:tab w:val="left" w:pos="827"/>
                <w:tab w:val="left" w:pos="828"/>
              </w:tabs>
              <w:spacing w:line="252" w:lineRule="exact"/>
            </w:pPr>
            <w:r>
              <w:rPr>
                <w:color w:val="231F20"/>
              </w:rPr>
              <w:t xml:space="preserve">Determine if medical attention is needed (injury, direct or potential exposure). </w:t>
            </w:r>
            <w:r w:rsidRPr="00FB1328">
              <w:rPr>
                <w:color w:val="231F20"/>
              </w:rPr>
              <w:t xml:space="preserve">In an </w:t>
            </w:r>
            <w:proofErr w:type="gramStart"/>
            <w:r w:rsidRPr="00FB1328">
              <w:rPr>
                <w:color w:val="231F20"/>
              </w:rPr>
              <w:t>emergency</w:t>
            </w:r>
            <w:proofErr w:type="gramEnd"/>
            <w:r w:rsidRPr="00FB1328">
              <w:rPr>
                <w:color w:val="231F20"/>
              </w:rPr>
              <w:t xml:space="preserve"> please call the Police Department at </w:t>
            </w:r>
            <w:r w:rsidRPr="00FB1328">
              <w:rPr>
                <w:b/>
                <w:color w:val="FF0000"/>
              </w:rPr>
              <w:t>9911</w:t>
            </w:r>
            <w:r w:rsidRPr="00FB1328">
              <w:rPr>
                <w:color w:val="231F20"/>
              </w:rPr>
              <w:t xml:space="preserve"> if on a campus phone or </w:t>
            </w:r>
            <w:r w:rsidRPr="00FB1328">
              <w:rPr>
                <w:b/>
                <w:color w:val="FF0000"/>
              </w:rPr>
              <w:t xml:space="preserve">(414) 229-9911 </w:t>
            </w:r>
            <w:r w:rsidRPr="00FB1328">
              <w:rPr>
                <w:color w:val="231F20"/>
              </w:rPr>
              <w:t>if using cell or off campus phone.</w:t>
            </w:r>
          </w:p>
          <w:p w14:paraId="6E9AF1E7" w14:textId="77777777" w:rsidR="0063107B" w:rsidRDefault="0063107B" w:rsidP="0063107B">
            <w:pPr>
              <w:pStyle w:val="TableParagraph"/>
              <w:numPr>
                <w:ilvl w:val="0"/>
                <w:numId w:val="37"/>
              </w:numPr>
              <w:tabs>
                <w:tab w:val="left" w:pos="827"/>
                <w:tab w:val="left" w:pos="828"/>
              </w:tabs>
              <w:spacing w:line="252" w:lineRule="exact"/>
            </w:pPr>
            <w:r>
              <w:rPr>
                <w:color w:val="231F20"/>
              </w:rPr>
              <w:t xml:space="preserve">Close door and post lab with </w:t>
            </w:r>
            <w:r w:rsidRPr="00FB1328">
              <w:rPr>
                <w:b/>
                <w:color w:val="FF0000"/>
              </w:rPr>
              <w:t>Do Not Enter</w:t>
            </w:r>
            <w:r>
              <w:rPr>
                <w:b/>
                <w:color w:val="231F20"/>
                <w:spacing w:val="-3"/>
              </w:rPr>
              <w:t xml:space="preserve"> </w:t>
            </w:r>
            <w:r>
              <w:rPr>
                <w:color w:val="231F20"/>
              </w:rPr>
              <w:t>sign.</w:t>
            </w:r>
          </w:p>
          <w:p w14:paraId="493F1A1C" w14:textId="77777777" w:rsidR="0063107B" w:rsidRDefault="0063107B" w:rsidP="0063107B">
            <w:pPr>
              <w:pStyle w:val="TableParagraph"/>
              <w:numPr>
                <w:ilvl w:val="0"/>
                <w:numId w:val="37"/>
              </w:numPr>
              <w:tabs>
                <w:tab w:val="left" w:pos="827"/>
                <w:tab w:val="left" w:pos="828"/>
              </w:tabs>
              <w:spacing w:before="25"/>
            </w:pPr>
            <w:r>
              <w:rPr>
                <w:color w:val="231F20"/>
              </w:rPr>
              <w:t>Remove and put contaminated garments into a container for</w:t>
            </w:r>
            <w:r>
              <w:rPr>
                <w:color w:val="231F20"/>
                <w:spacing w:val="-2"/>
              </w:rPr>
              <w:t xml:space="preserve"> </w:t>
            </w:r>
            <w:r>
              <w:rPr>
                <w:color w:val="231F20"/>
              </w:rPr>
              <w:t>autoclaving.</w:t>
            </w:r>
          </w:p>
          <w:p w14:paraId="14D9934B" w14:textId="77777777" w:rsidR="0063107B" w:rsidRDefault="0063107B" w:rsidP="0063107B">
            <w:pPr>
              <w:pStyle w:val="TableParagraph"/>
              <w:numPr>
                <w:ilvl w:val="0"/>
                <w:numId w:val="37"/>
              </w:numPr>
              <w:tabs>
                <w:tab w:val="left" w:pos="827"/>
                <w:tab w:val="left" w:pos="828"/>
              </w:tabs>
              <w:spacing w:before="26"/>
            </w:pPr>
            <w:r>
              <w:rPr>
                <w:color w:val="231F20"/>
              </w:rPr>
              <w:t>Wash hands/face with soap/antimicrobial</w:t>
            </w:r>
            <w:r>
              <w:rPr>
                <w:color w:val="231F20"/>
                <w:spacing w:val="-1"/>
              </w:rPr>
              <w:t xml:space="preserve"> </w:t>
            </w:r>
            <w:r>
              <w:rPr>
                <w:color w:val="231F20"/>
              </w:rPr>
              <w:t>agent.</w:t>
            </w:r>
          </w:p>
        </w:tc>
      </w:tr>
      <w:tr w:rsidR="0063107B" w14:paraId="79449E10" w14:textId="77777777" w:rsidTr="0063107B">
        <w:trPr>
          <w:trHeight w:val="3060"/>
        </w:trPr>
        <w:tc>
          <w:tcPr>
            <w:tcW w:w="686" w:type="pct"/>
            <w:shd w:val="clear" w:color="auto" w:fill="DCDDDE"/>
          </w:tcPr>
          <w:p w14:paraId="2FFB2D2E" w14:textId="77777777" w:rsidR="0063107B" w:rsidRDefault="0063107B" w:rsidP="005314F8">
            <w:pPr>
              <w:pStyle w:val="TableParagraph"/>
              <w:ind w:left="0" w:firstLine="0"/>
              <w:rPr>
                <w:b/>
                <w:sz w:val="30"/>
              </w:rPr>
            </w:pPr>
          </w:p>
          <w:p w14:paraId="52010352" w14:textId="77777777" w:rsidR="0063107B" w:rsidRDefault="0063107B" w:rsidP="005314F8">
            <w:pPr>
              <w:pStyle w:val="TableParagraph"/>
              <w:ind w:left="0" w:firstLine="0"/>
              <w:rPr>
                <w:b/>
                <w:sz w:val="30"/>
              </w:rPr>
            </w:pPr>
          </w:p>
          <w:p w14:paraId="0BE930D1" w14:textId="77777777" w:rsidR="0063107B" w:rsidRDefault="0063107B" w:rsidP="005314F8">
            <w:pPr>
              <w:pStyle w:val="TableParagraph"/>
              <w:ind w:left="0" w:firstLine="0"/>
              <w:rPr>
                <w:b/>
                <w:sz w:val="30"/>
              </w:rPr>
            </w:pPr>
          </w:p>
          <w:p w14:paraId="0C02751B" w14:textId="77777777" w:rsidR="0063107B" w:rsidRDefault="0063107B" w:rsidP="005314F8">
            <w:pPr>
              <w:pStyle w:val="TableParagraph"/>
              <w:spacing w:before="240"/>
              <w:ind w:left="416" w:firstLine="0"/>
              <w:rPr>
                <w:b/>
              </w:rPr>
            </w:pPr>
            <w:r>
              <w:rPr>
                <w:b/>
                <w:color w:val="231F20"/>
              </w:rPr>
              <w:t>CLEAN UP</w:t>
            </w:r>
          </w:p>
        </w:tc>
        <w:tc>
          <w:tcPr>
            <w:tcW w:w="4314" w:type="pct"/>
          </w:tcPr>
          <w:p w14:paraId="5553429B" w14:textId="77777777" w:rsidR="0063107B" w:rsidRDefault="0063107B" w:rsidP="005314F8">
            <w:pPr>
              <w:pStyle w:val="TableParagraph"/>
              <w:spacing w:before="11"/>
              <w:ind w:left="0" w:firstLine="0"/>
              <w:rPr>
                <w:b/>
                <w:sz w:val="23"/>
              </w:rPr>
            </w:pPr>
          </w:p>
          <w:p w14:paraId="762F1E2E" w14:textId="77777777" w:rsidR="0063107B" w:rsidRDefault="0063107B" w:rsidP="0063107B">
            <w:pPr>
              <w:pStyle w:val="TableParagraph"/>
              <w:numPr>
                <w:ilvl w:val="0"/>
                <w:numId w:val="36"/>
              </w:numPr>
              <w:tabs>
                <w:tab w:val="left" w:pos="827"/>
                <w:tab w:val="left" w:pos="828"/>
              </w:tabs>
            </w:pPr>
            <w:r>
              <w:rPr>
                <w:color w:val="231F20"/>
                <w:u w:val="single" w:color="231F20"/>
              </w:rPr>
              <w:t>Wait at least 30 minutes</w:t>
            </w:r>
            <w:r>
              <w:rPr>
                <w:color w:val="231F20"/>
              </w:rPr>
              <w:t xml:space="preserve"> before re-entry to allow aerosols to</w:t>
            </w:r>
            <w:r>
              <w:rPr>
                <w:color w:val="231F20"/>
                <w:spacing w:val="-4"/>
              </w:rPr>
              <w:t xml:space="preserve"> </w:t>
            </w:r>
            <w:r>
              <w:rPr>
                <w:color w:val="231F20"/>
              </w:rPr>
              <w:t>dissipate.</w:t>
            </w:r>
          </w:p>
          <w:p w14:paraId="08A5BDCE" w14:textId="77777777" w:rsidR="0063107B" w:rsidRDefault="0063107B" w:rsidP="0063107B">
            <w:pPr>
              <w:pStyle w:val="TableParagraph"/>
              <w:numPr>
                <w:ilvl w:val="0"/>
                <w:numId w:val="36"/>
              </w:numPr>
              <w:tabs>
                <w:tab w:val="left" w:pos="827"/>
                <w:tab w:val="left" w:pos="828"/>
              </w:tabs>
              <w:spacing w:before="25"/>
            </w:pPr>
            <w:r>
              <w:rPr>
                <w:color w:val="231F20"/>
              </w:rPr>
              <w:t>Wear PPE upon re-entry (disposable gown, mask/eye protection, double</w:t>
            </w:r>
            <w:r>
              <w:rPr>
                <w:color w:val="231F20"/>
                <w:spacing w:val="-4"/>
              </w:rPr>
              <w:t xml:space="preserve"> </w:t>
            </w:r>
            <w:r>
              <w:rPr>
                <w:color w:val="231F20"/>
              </w:rPr>
              <w:t>gloves).</w:t>
            </w:r>
          </w:p>
          <w:p w14:paraId="596F3B4F" w14:textId="77777777" w:rsidR="0063107B" w:rsidRDefault="0063107B" w:rsidP="0063107B">
            <w:pPr>
              <w:pStyle w:val="TableParagraph"/>
              <w:numPr>
                <w:ilvl w:val="0"/>
                <w:numId w:val="36"/>
              </w:numPr>
              <w:tabs>
                <w:tab w:val="left" w:pos="827"/>
                <w:tab w:val="left" w:pos="828"/>
              </w:tabs>
              <w:spacing w:before="26"/>
            </w:pPr>
            <w:r>
              <w:rPr>
                <w:color w:val="231F20"/>
              </w:rPr>
              <w:t xml:space="preserve">Cover spill with </w:t>
            </w:r>
            <w:proofErr w:type="gramStart"/>
            <w:r>
              <w:rPr>
                <w:color w:val="231F20"/>
              </w:rPr>
              <w:t>disinfectant soaked</w:t>
            </w:r>
            <w:proofErr w:type="gramEnd"/>
            <w:r>
              <w:rPr>
                <w:color w:val="231F20"/>
              </w:rPr>
              <w:t xml:space="preserve"> paper</w:t>
            </w:r>
            <w:r>
              <w:rPr>
                <w:color w:val="231F20"/>
                <w:spacing w:val="-2"/>
              </w:rPr>
              <w:t xml:space="preserve"> </w:t>
            </w:r>
            <w:r>
              <w:rPr>
                <w:color w:val="231F20"/>
              </w:rPr>
              <w:t>towels.</w:t>
            </w:r>
          </w:p>
          <w:p w14:paraId="1B433DBD" w14:textId="77777777" w:rsidR="0063107B" w:rsidRDefault="0063107B" w:rsidP="0063107B">
            <w:pPr>
              <w:pStyle w:val="TableParagraph"/>
              <w:numPr>
                <w:ilvl w:val="0"/>
                <w:numId w:val="36"/>
              </w:numPr>
              <w:tabs>
                <w:tab w:val="left" w:pos="827"/>
                <w:tab w:val="left" w:pos="828"/>
              </w:tabs>
              <w:spacing w:before="25" w:line="264" w:lineRule="auto"/>
              <w:ind w:right="182"/>
            </w:pPr>
            <w:r>
              <w:rPr>
                <w:color w:val="231F20"/>
              </w:rPr>
              <w:t xml:space="preserve">Pour an appropriate disinfectant solution around spill (1:10 dilution of bleach). Take care not to create aerosols while pouring. Let stand for at least </w:t>
            </w:r>
            <w:r>
              <w:rPr>
                <w:color w:val="231F20"/>
                <w:u w:val="single" w:color="231F20"/>
              </w:rPr>
              <w:t>20</w:t>
            </w:r>
            <w:r>
              <w:rPr>
                <w:color w:val="231F20"/>
                <w:spacing w:val="-4"/>
                <w:u w:val="single" w:color="231F20"/>
              </w:rPr>
              <w:t xml:space="preserve"> </w:t>
            </w:r>
            <w:r>
              <w:rPr>
                <w:color w:val="231F20"/>
                <w:u w:val="single" w:color="231F20"/>
              </w:rPr>
              <w:t>minutes</w:t>
            </w:r>
            <w:r>
              <w:rPr>
                <w:color w:val="231F20"/>
              </w:rPr>
              <w:t>.</w:t>
            </w:r>
          </w:p>
          <w:p w14:paraId="7DA42EAF" w14:textId="77777777" w:rsidR="0063107B" w:rsidRDefault="0063107B" w:rsidP="0063107B">
            <w:pPr>
              <w:pStyle w:val="TableParagraph"/>
              <w:numPr>
                <w:ilvl w:val="0"/>
                <w:numId w:val="36"/>
              </w:numPr>
              <w:tabs>
                <w:tab w:val="left" w:pos="827"/>
                <w:tab w:val="left" w:pos="828"/>
              </w:tabs>
              <w:spacing w:before="1" w:line="264" w:lineRule="auto"/>
              <w:ind w:right="916"/>
            </w:pPr>
            <w:r>
              <w:rPr>
                <w:color w:val="231F20"/>
              </w:rPr>
              <w:t>Use tools (tongs, broom &amp; dustpan) rather than hands to pick up sharps and broken glass, and contaminated materials whenever</w:t>
            </w:r>
            <w:r>
              <w:rPr>
                <w:color w:val="231F20"/>
                <w:spacing w:val="-1"/>
              </w:rPr>
              <w:t xml:space="preserve"> </w:t>
            </w:r>
            <w:r>
              <w:rPr>
                <w:color w:val="231F20"/>
              </w:rPr>
              <w:t>possible.</w:t>
            </w:r>
          </w:p>
          <w:p w14:paraId="1E9FE42A" w14:textId="77777777" w:rsidR="0063107B" w:rsidRDefault="0063107B" w:rsidP="0063107B">
            <w:pPr>
              <w:pStyle w:val="TableParagraph"/>
              <w:numPr>
                <w:ilvl w:val="0"/>
                <w:numId w:val="36"/>
              </w:numPr>
              <w:tabs>
                <w:tab w:val="left" w:pos="827"/>
                <w:tab w:val="left" w:pos="828"/>
              </w:tabs>
              <w:spacing w:line="252" w:lineRule="exact"/>
            </w:pPr>
            <w:r>
              <w:rPr>
                <w:color w:val="231F20"/>
              </w:rPr>
              <w:t>Transfer all contaminated materials into an autoclave</w:t>
            </w:r>
            <w:r>
              <w:rPr>
                <w:color w:val="231F20"/>
                <w:spacing w:val="-2"/>
              </w:rPr>
              <w:t xml:space="preserve"> </w:t>
            </w:r>
            <w:r>
              <w:rPr>
                <w:color w:val="231F20"/>
              </w:rPr>
              <w:t>bag.</w:t>
            </w:r>
          </w:p>
          <w:p w14:paraId="7700EB02" w14:textId="77777777" w:rsidR="0063107B" w:rsidRDefault="0063107B" w:rsidP="0063107B">
            <w:pPr>
              <w:pStyle w:val="TableParagraph"/>
              <w:numPr>
                <w:ilvl w:val="0"/>
                <w:numId w:val="36"/>
              </w:numPr>
              <w:tabs>
                <w:tab w:val="left" w:pos="827"/>
                <w:tab w:val="left" w:pos="828"/>
              </w:tabs>
              <w:spacing w:before="25"/>
            </w:pPr>
            <w:r>
              <w:rPr>
                <w:color w:val="231F20"/>
              </w:rPr>
              <w:t xml:space="preserve">Wipe down entire area with disinfectant (including autoclave bags, disinfectant </w:t>
            </w:r>
            <w:proofErr w:type="gramStart"/>
            <w:r>
              <w:rPr>
                <w:color w:val="231F20"/>
              </w:rPr>
              <w:t>container</w:t>
            </w:r>
            <w:proofErr w:type="gramEnd"/>
            <w:r>
              <w:rPr>
                <w:color w:val="231F20"/>
              </w:rPr>
              <w:t xml:space="preserve"> and other contact</w:t>
            </w:r>
            <w:r>
              <w:rPr>
                <w:color w:val="231F20"/>
                <w:spacing w:val="-22"/>
              </w:rPr>
              <w:t xml:space="preserve"> </w:t>
            </w:r>
            <w:r>
              <w:rPr>
                <w:color w:val="231F20"/>
              </w:rPr>
              <w:t>surfaces).</w:t>
            </w:r>
          </w:p>
        </w:tc>
      </w:tr>
      <w:tr w:rsidR="0063107B" w14:paraId="3E5D6D3F" w14:textId="77777777" w:rsidTr="0063107B">
        <w:trPr>
          <w:trHeight w:val="1594"/>
        </w:trPr>
        <w:tc>
          <w:tcPr>
            <w:tcW w:w="686" w:type="pct"/>
            <w:shd w:val="clear" w:color="auto" w:fill="DCDDDE"/>
          </w:tcPr>
          <w:p w14:paraId="5870D335" w14:textId="77777777" w:rsidR="0063107B" w:rsidRDefault="0063107B" w:rsidP="005314F8">
            <w:pPr>
              <w:pStyle w:val="TableParagraph"/>
              <w:ind w:left="0" w:firstLine="0"/>
              <w:rPr>
                <w:b/>
                <w:sz w:val="30"/>
              </w:rPr>
            </w:pPr>
          </w:p>
          <w:p w14:paraId="7B637AC8" w14:textId="77777777" w:rsidR="0063107B" w:rsidRDefault="0063107B" w:rsidP="005314F8">
            <w:pPr>
              <w:pStyle w:val="TableParagraph"/>
              <w:spacing w:before="197"/>
              <w:ind w:left="459" w:firstLine="0"/>
              <w:rPr>
                <w:b/>
              </w:rPr>
            </w:pPr>
            <w:r>
              <w:rPr>
                <w:b/>
                <w:color w:val="231F20"/>
              </w:rPr>
              <w:t>WRAP UP</w:t>
            </w:r>
          </w:p>
        </w:tc>
        <w:tc>
          <w:tcPr>
            <w:tcW w:w="4314" w:type="pct"/>
          </w:tcPr>
          <w:p w14:paraId="326A4564" w14:textId="77777777" w:rsidR="0063107B" w:rsidRDefault="0063107B" w:rsidP="0063107B">
            <w:pPr>
              <w:pStyle w:val="TableParagraph"/>
              <w:numPr>
                <w:ilvl w:val="0"/>
                <w:numId w:val="35"/>
              </w:numPr>
              <w:tabs>
                <w:tab w:val="left" w:pos="827"/>
                <w:tab w:val="left" w:pos="828"/>
              </w:tabs>
              <w:spacing w:before="200"/>
            </w:pPr>
            <w:r>
              <w:rPr>
                <w:color w:val="231F20"/>
              </w:rPr>
              <w:t>Remove and discard PPE (autoclave prior to</w:t>
            </w:r>
            <w:r>
              <w:rPr>
                <w:color w:val="231F20"/>
                <w:spacing w:val="-1"/>
              </w:rPr>
              <w:t xml:space="preserve"> </w:t>
            </w:r>
            <w:r>
              <w:rPr>
                <w:color w:val="231F20"/>
              </w:rPr>
              <w:t>disposal).</w:t>
            </w:r>
          </w:p>
          <w:p w14:paraId="31F4D52F" w14:textId="77777777" w:rsidR="0063107B" w:rsidRDefault="0063107B" w:rsidP="0063107B">
            <w:pPr>
              <w:pStyle w:val="TableParagraph"/>
              <w:numPr>
                <w:ilvl w:val="0"/>
                <w:numId w:val="35"/>
              </w:numPr>
              <w:tabs>
                <w:tab w:val="left" w:pos="827"/>
                <w:tab w:val="left" w:pos="828"/>
              </w:tabs>
              <w:spacing w:before="25"/>
            </w:pPr>
            <w:r>
              <w:rPr>
                <w:color w:val="231F20"/>
              </w:rPr>
              <w:t>Shower or wash hands with soap/antimicrobial agent and</w:t>
            </w:r>
            <w:r>
              <w:rPr>
                <w:color w:val="231F20"/>
                <w:spacing w:val="-3"/>
              </w:rPr>
              <w:t xml:space="preserve"> </w:t>
            </w:r>
            <w:r>
              <w:rPr>
                <w:color w:val="231F20"/>
              </w:rPr>
              <w:t>water.</w:t>
            </w:r>
          </w:p>
          <w:p w14:paraId="18A34D55" w14:textId="77777777" w:rsidR="0063107B" w:rsidRDefault="0063107B" w:rsidP="0063107B">
            <w:pPr>
              <w:pStyle w:val="TableParagraph"/>
              <w:numPr>
                <w:ilvl w:val="0"/>
                <w:numId w:val="35"/>
              </w:numPr>
              <w:tabs>
                <w:tab w:val="left" w:pos="827"/>
                <w:tab w:val="left" w:pos="828"/>
              </w:tabs>
              <w:spacing w:before="26"/>
            </w:pPr>
            <w:r>
              <w:rPr>
                <w:color w:val="231F20"/>
              </w:rPr>
              <w:t>Autoclave all contaminated</w:t>
            </w:r>
            <w:r>
              <w:rPr>
                <w:color w:val="231F20"/>
                <w:spacing w:val="-1"/>
              </w:rPr>
              <w:t xml:space="preserve"> </w:t>
            </w:r>
            <w:r>
              <w:rPr>
                <w:color w:val="231F20"/>
              </w:rPr>
              <w:t>materials.</w:t>
            </w:r>
          </w:p>
          <w:p w14:paraId="4BDA86E0" w14:textId="77777777" w:rsidR="0063107B" w:rsidRPr="00FB1328" w:rsidRDefault="0063107B" w:rsidP="0063107B">
            <w:pPr>
              <w:pStyle w:val="TableParagraph"/>
              <w:numPr>
                <w:ilvl w:val="0"/>
                <w:numId w:val="35"/>
              </w:numPr>
              <w:tabs>
                <w:tab w:val="left" w:pos="827"/>
                <w:tab w:val="left" w:pos="828"/>
              </w:tabs>
              <w:spacing w:line="280" w:lineRule="atLeast"/>
              <w:ind w:right="97"/>
            </w:pPr>
            <w:r>
              <w:rPr>
                <w:color w:val="231F20"/>
              </w:rPr>
              <w:t xml:space="preserve">Report incident to the PI (if not already contacted) and the BSO (Biological Safety Officer) using the online </w:t>
            </w:r>
            <w:hyperlink r:id="rId26" w:history="1">
              <w:r w:rsidRPr="00FB1328">
                <w:rPr>
                  <w:rStyle w:val="Hyperlink"/>
                </w:rPr>
                <w:t>First Report of Biological Exposure or Release</w:t>
              </w:r>
            </w:hyperlink>
            <w:r>
              <w:rPr>
                <w:i/>
                <w:color w:val="231F20"/>
              </w:rPr>
              <w:t xml:space="preserve"> </w:t>
            </w:r>
            <w:r>
              <w:rPr>
                <w:color w:val="231F20"/>
              </w:rPr>
              <w:t>form (on UWM Biosafety site) within 24</w:t>
            </w:r>
            <w:r>
              <w:rPr>
                <w:color w:val="231F20"/>
                <w:spacing w:val="-10"/>
              </w:rPr>
              <w:t xml:space="preserve"> </w:t>
            </w:r>
            <w:r>
              <w:rPr>
                <w:color w:val="231F20"/>
              </w:rPr>
              <w:t>hours.</w:t>
            </w:r>
          </w:p>
          <w:p w14:paraId="197526C7" w14:textId="77777777" w:rsidR="0063107B" w:rsidRDefault="0063107B" w:rsidP="005314F8">
            <w:pPr>
              <w:pStyle w:val="TableParagraph"/>
              <w:tabs>
                <w:tab w:val="left" w:pos="827"/>
                <w:tab w:val="left" w:pos="828"/>
              </w:tabs>
              <w:spacing w:line="280" w:lineRule="atLeast"/>
              <w:ind w:right="97" w:firstLine="0"/>
            </w:pPr>
          </w:p>
        </w:tc>
      </w:tr>
    </w:tbl>
    <w:p w14:paraId="2134D245" w14:textId="77777777" w:rsidR="00E873B9" w:rsidRPr="00E873B9" w:rsidRDefault="00E873B9" w:rsidP="00E873B9">
      <w:pPr>
        <w:autoSpaceDE w:val="0"/>
        <w:autoSpaceDN w:val="0"/>
        <w:adjustRightInd w:val="0"/>
        <w:rPr>
          <w:rFonts w:asciiTheme="minorHAnsi" w:hAnsiTheme="minorHAnsi" w:cstheme="minorHAnsi"/>
          <w:szCs w:val="24"/>
        </w:rPr>
      </w:pPr>
    </w:p>
    <w:p w14:paraId="507D58D3" w14:textId="77777777" w:rsidR="00753617" w:rsidRDefault="0063107B" w:rsidP="0063107B">
      <w:pPr>
        <w:rPr>
          <w:i/>
        </w:rPr>
      </w:pPr>
      <w:r w:rsidRPr="0050284A">
        <w:rPr>
          <w:i/>
        </w:rPr>
        <w:t xml:space="preserve">Biohazardous spills </w:t>
      </w:r>
      <w:proofErr w:type="gramStart"/>
      <w:r w:rsidRPr="0050284A">
        <w:rPr>
          <w:i/>
        </w:rPr>
        <w:t>involve:</w:t>
      </w:r>
      <w:proofErr w:type="gramEnd"/>
      <w:r w:rsidRPr="0050284A">
        <w:rPr>
          <w:i/>
        </w:rPr>
        <w:t xml:space="preserve"> pathogenic, infectious and recombinant materials; biological toxins; human blood, tissues and other potentially infectious material (PIM) such as semen, vaginal secretions, cerebrospinal fluid, synovial fluid, pleural fluid, pericardial fluid, peritoneal fluid, amniotic fluid, saliva in dental procedures and any bodily fluid that is visibly contaminated with blood.</w:t>
      </w:r>
    </w:p>
    <w:p w14:paraId="081CCE31" w14:textId="77777777" w:rsidR="00753617" w:rsidRDefault="00753617" w:rsidP="0063107B">
      <w:pPr>
        <w:rPr>
          <w:i/>
        </w:rPr>
      </w:pPr>
    </w:p>
    <w:p w14:paraId="02736661" w14:textId="4217A9CF" w:rsidR="008E414A" w:rsidRPr="00753617" w:rsidRDefault="00753617" w:rsidP="0063107B">
      <w:pPr>
        <w:rPr>
          <w:b/>
          <w:i/>
          <w:szCs w:val="24"/>
        </w:rPr>
      </w:pPr>
      <w:r w:rsidRPr="00753617">
        <w:rPr>
          <w:b/>
        </w:rPr>
        <w:t xml:space="preserve">Report all spills at: </w:t>
      </w:r>
      <w:hyperlink r:id="rId27" w:history="1">
        <w:r w:rsidRPr="00753617">
          <w:rPr>
            <w:rStyle w:val="Hyperlink"/>
            <w:b/>
          </w:rPr>
          <w:t>https://uwm.edu/safety-health/first-report-of-biological-exposure-or-release-event/</w:t>
        </w:r>
      </w:hyperlink>
      <w:r w:rsidRPr="00753617">
        <w:rPr>
          <w:b/>
        </w:rPr>
        <w:t xml:space="preserve"> </w:t>
      </w:r>
      <w:r w:rsidR="008E414A" w:rsidRPr="00753617">
        <w:rPr>
          <w:b/>
          <w:i/>
        </w:rPr>
        <w:br w:type="page"/>
      </w:r>
    </w:p>
    <w:p w14:paraId="02127D98" w14:textId="57746FB7" w:rsidR="007164BD" w:rsidRPr="007164BD" w:rsidRDefault="007164BD" w:rsidP="00561822">
      <w:pPr>
        <w:pStyle w:val="Heading1"/>
      </w:pPr>
      <w:bookmarkStart w:id="22" w:name="_Ref264978928"/>
      <w:bookmarkStart w:id="23" w:name="_Toc500920905"/>
      <w:r w:rsidRPr="007164BD">
        <w:lastRenderedPageBreak/>
        <w:t>EMERGENCY PROCEDURES</w:t>
      </w:r>
      <w:bookmarkEnd w:id="22"/>
      <w:bookmarkEnd w:id="23"/>
    </w:p>
    <w:p w14:paraId="1A68D1DD" w14:textId="77777777" w:rsidR="00C95B98" w:rsidRPr="00C95B98" w:rsidRDefault="00C95B98" w:rsidP="00C95B98">
      <w:pPr>
        <w:contextualSpacing w:val="0"/>
        <w:rPr>
          <w:b/>
          <w:sz w:val="28"/>
          <w:szCs w:val="28"/>
        </w:rPr>
      </w:pPr>
    </w:p>
    <w:p w14:paraId="4247D41E" w14:textId="77777777" w:rsidR="00C95B98" w:rsidRPr="00C95B98" w:rsidRDefault="00C95B98" w:rsidP="00C95B98">
      <w:pPr>
        <w:pStyle w:val="ListParagraph"/>
        <w:numPr>
          <w:ilvl w:val="0"/>
          <w:numId w:val="19"/>
        </w:numPr>
        <w:contextualSpacing w:val="0"/>
        <w:rPr>
          <w:szCs w:val="24"/>
          <w:u w:val="single"/>
        </w:rPr>
      </w:pPr>
      <w:r w:rsidRPr="00C95B98">
        <w:rPr>
          <w:szCs w:val="24"/>
          <w:u w:val="single"/>
        </w:rPr>
        <w:t>Fire evacuation procedures</w:t>
      </w:r>
    </w:p>
    <w:p w14:paraId="58A162A8" w14:textId="77777777" w:rsidR="00C95B98" w:rsidRDefault="00C95B98" w:rsidP="00C95B98">
      <w:pPr>
        <w:pStyle w:val="ListParagraph"/>
        <w:contextualSpacing w:val="0"/>
        <w:rPr>
          <w:szCs w:val="24"/>
        </w:rPr>
      </w:pPr>
      <w:r>
        <w:rPr>
          <w:szCs w:val="24"/>
        </w:rPr>
        <w:t xml:space="preserve">During a fire emergency, lab staff should prioritize life safety.  Cultures and animals may be put away if time allows; if not, walk to the nearest exit.  Pull the fire alarm if </w:t>
      </w:r>
      <w:proofErr w:type="gramStart"/>
      <w:r>
        <w:rPr>
          <w:szCs w:val="24"/>
        </w:rPr>
        <w:t>necessary, and</w:t>
      </w:r>
      <w:proofErr w:type="gramEnd"/>
      <w:r>
        <w:rPr>
          <w:szCs w:val="24"/>
        </w:rPr>
        <w:t xml:space="preserve"> call 911 once outside the building.</w:t>
      </w:r>
    </w:p>
    <w:p w14:paraId="4252A61E" w14:textId="77777777" w:rsidR="00C95B98" w:rsidRDefault="00C95B98" w:rsidP="00C95B98">
      <w:pPr>
        <w:pStyle w:val="ListParagraph"/>
        <w:contextualSpacing w:val="0"/>
        <w:rPr>
          <w:szCs w:val="24"/>
        </w:rPr>
      </w:pPr>
    </w:p>
    <w:p w14:paraId="77BB93A1" w14:textId="77777777" w:rsidR="00127DB8" w:rsidRPr="00C95B98" w:rsidRDefault="00C95B98" w:rsidP="00C95B98">
      <w:pPr>
        <w:pStyle w:val="ListParagraph"/>
        <w:numPr>
          <w:ilvl w:val="0"/>
          <w:numId w:val="19"/>
        </w:numPr>
        <w:contextualSpacing w:val="0"/>
        <w:rPr>
          <w:szCs w:val="24"/>
          <w:u w:val="single"/>
        </w:rPr>
      </w:pPr>
      <w:r w:rsidRPr="00C95B98">
        <w:rPr>
          <w:szCs w:val="24"/>
          <w:u w:val="single"/>
        </w:rPr>
        <w:t>Power outage</w:t>
      </w:r>
    </w:p>
    <w:p w14:paraId="721B734F" w14:textId="77777777" w:rsidR="00C95B98" w:rsidRDefault="00C95B98" w:rsidP="00C95B98">
      <w:pPr>
        <w:pStyle w:val="ListParagraph"/>
        <w:contextualSpacing w:val="0"/>
        <w:rPr>
          <w:szCs w:val="24"/>
        </w:rPr>
      </w:pPr>
      <w:r>
        <w:rPr>
          <w:szCs w:val="24"/>
        </w:rPr>
        <w:t>In the event of a power outage, put away cultures and animals.  Remove PPE and exit the lab normally.  Emergency lighting within the buildings should provide adequate visibility to exit the building.  Notify the PI immediately.</w:t>
      </w:r>
    </w:p>
    <w:p w14:paraId="2223863A" w14:textId="77777777" w:rsidR="00C95B98" w:rsidRDefault="00C95B98" w:rsidP="00C95B98">
      <w:pPr>
        <w:pStyle w:val="ListParagraph"/>
        <w:contextualSpacing w:val="0"/>
        <w:rPr>
          <w:szCs w:val="24"/>
        </w:rPr>
      </w:pPr>
    </w:p>
    <w:p w14:paraId="47E12188" w14:textId="77777777" w:rsidR="00C95B98" w:rsidRPr="00C95B98" w:rsidRDefault="00C95B98" w:rsidP="00C95B98">
      <w:pPr>
        <w:pStyle w:val="ListParagraph"/>
        <w:numPr>
          <w:ilvl w:val="0"/>
          <w:numId w:val="19"/>
        </w:numPr>
        <w:contextualSpacing w:val="0"/>
        <w:rPr>
          <w:szCs w:val="24"/>
          <w:u w:val="single"/>
        </w:rPr>
      </w:pPr>
      <w:r w:rsidRPr="00C95B98">
        <w:rPr>
          <w:szCs w:val="24"/>
          <w:u w:val="single"/>
        </w:rPr>
        <w:t>Medical emergency</w:t>
      </w:r>
    </w:p>
    <w:p w14:paraId="22D03CAB" w14:textId="77777777" w:rsidR="00C95B98" w:rsidRDefault="00C95B98" w:rsidP="00C95B98">
      <w:pPr>
        <w:pStyle w:val="ListParagraph"/>
        <w:contextualSpacing w:val="0"/>
        <w:rPr>
          <w:szCs w:val="24"/>
        </w:rPr>
      </w:pPr>
      <w:r>
        <w:rPr>
          <w:szCs w:val="24"/>
        </w:rPr>
        <w:t>In the event of a medical emergency in the lab, follow appropriate procedures depending on the hazards present.  If the emergency involves a spill of hazardous agent onto the clothing or body, assist the victim to the shower or eyewash station</w:t>
      </w:r>
      <w:r w:rsidR="00E771AD">
        <w:rPr>
          <w:szCs w:val="24"/>
        </w:rPr>
        <w:t xml:space="preserve">. </w:t>
      </w:r>
      <w:r>
        <w:rPr>
          <w:szCs w:val="24"/>
        </w:rPr>
        <w:t xml:space="preserve">If the victim requires medical attention, call 911. </w:t>
      </w:r>
    </w:p>
    <w:p w14:paraId="29B432EE" w14:textId="77777777" w:rsidR="00C95B98" w:rsidRDefault="00C95B98" w:rsidP="00C95B98">
      <w:pPr>
        <w:pStyle w:val="ListParagraph"/>
        <w:contextualSpacing w:val="0"/>
        <w:rPr>
          <w:szCs w:val="24"/>
        </w:rPr>
      </w:pPr>
    </w:p>
    <w:p w14:paraId="0112A0E4" w14:textId="23AD2F7F" w:rsidR="00C95B98" w:rsidRDefault="00C95B98" w:rsidP="00C95B98">
      <w:pPr>
        <w:pStyle w:val="ListParagraph"/>
        <w:numPr>
          <w:ilvl w:val="0"/>
          <w:numId w:val="19"/>
        </w:numPr>
        <w:contextualSpacing w:val="0"/>
        <w:rPr>
          <w:ins w:id="24" w:author="Jill S Mcclary-Gutierrez" w:date="2021-12-13T11:40:00Z"/>
          <w:szCs w:val="24"/>
          <w:u w:val="single"/>
        </w:rPr>
      </w:pPr>
      <w:bookmarkStart w:id="25" w:name="_Hlk90289341"/>
      <w:r w:rsidRPr="00E771AD">
        <w:rPr>
          <w:szCs w:val="24"/>
          <w:u w:val="single"/>
        </w:rPr>
        <w:t>Accidental exposure or needlestick</w:t>
      </w:r>
    </w:p>
    <w:p w14:paraId="4603F20E" w14:textId="63276AAA" w:rsidR="00530D6A" w:rsidRPr="00530D6A" w:rsidRDefault="00530D6A" w:rsidP="00530D6A">
      <w:pPr>
        <w:pStyle w:val="ListParagraph"/>
        <w:numPr>
          <w:ilvl w:val="1"/>
          <w:numId w:val="19"/>
        </w:numPr>
        <w:contextualSpacing w:val="0"/>
        <w:rPr>
          <w:ins w:id="26" w:author="Jill S Mcclary-Gutierrez" w:date="2021-12-13T11:40:00Z"/>
          <w:szCs w:val="24"/>
          <w:u w:val="single"/>
          <w:rPrChange w:id="27" w:author="Jill S Mcclary-Gutierrez" w:date="2021-12-13T11:40:00Z">
            <w:rPr>
              <w:ins w:id="28" w:author="Jill S Mcclary-Gutierrez" w:date="2021-12-13T11:40:00Z"/>
              <w:szCs w:val="24"/>
            </w:rPr>
          </w:rPrChange>
        </w:rPr>
      </w:pPr>
      <w:ins w:id="29" w:author="Jill S Mcclary-Gutierrez" w:date="2021-12-13T11:40:00Z">
        <w:r>
          <w:rPr>
            <w:b/>
            <w:bCs/>
            <w:szCs w:val="24"/>
          </w:rPr>
          <w:t>Care for Personnel</w:t>
        </w:r>
      </w:ins>
    </w:p>
    <w:p w14:paraId="7A33D7C4" w14:textId="314A5456" w:rsidR="00530D6A" w:rsidRPr="00530D6A" w:rsidRDefault="00530D6A" w:rsidP="00530D6A">
      <w:pPr>
        <w:pStyle w:val="ListParagraph"/>
        <w:numPr>
          <w:ilvl w:val="2"/>
          <w:numId w:val="19"/>
        </w:numPr>
        <w:contextualSpacing w:val="0"/>
        <w:rPr>
          <w:ins w:id="30" w:author="Jill S Mcclary-Gutierrez" w:date="2021-12-13T11:41:00Z"/>
          <w:szCs w:val="24"/>
          <w:u w:val="single"/>
          <w:rPrChange w:id="31" w:author="Jill S Mcclary-Gutierrez" w:date="2021-12-13T11:41:00Z">
            <w:rPr>
              <w:ins w:id="32" w:author="Jill S Mcclary-Gutierrez" w:date="2021-12-13T11:41:00Z"/>
              <w:szCs w:val="24"/>
            </w:rPr>
          </w:rPrChange>
        </w:rPr>
      </w:pPr>
      <w:ins w:id="33" w:author="Jill S Mcclary-Gutierrez" w:date="2021-12-13T11:41:00Z">
        <w:r>
          <w:rPr>
            <w:szCs w:val="24"/>
          </w:rPr>
          <w:t>If there has been a needlestick/puncture, wash the affected area thoroughly with soap and water for 15 minutes.</w:t>
        </w:r>
      </w:ins>
    </w:p>
    <w:p w14:paraId="0B922789" w14:textId="0A0D97D3" w:rsidR="00530D6A" w:rsidRPr="00530D6A" w:rsidRDefault="00530D6A" w:rsidP="00530D6A">
      <w:pPr>
        <w:pStyle w:val="ListParagraph"/>
        <w:numPr>
          <w:ilvl w:val="2"/>
          <w:numId w:val="19"/>
        </w:numPr>
        <w:contextualSpacing w:val="0"/>
        <w:rPr>
          <w:ins w:id="34" w:author="Jill S Mcclary-Gutierrez" w:date="2021-12-13T11:42:00Z"/>
          <w:szCs w:val="24"/>
          <w:u w:val="single"/>
          <w:rPrChange w:id="35" w:author="Jill S Mcclary-Gutierrez" w:date="2021-12-13T11:42:00Z">
            <w:rPr>
              <w:ins w:id="36" w:author="Jill S Mcclary-Gutierrez" w:date="2021-12-13T11:42:00Z"/>
              <w:szCs w:val="24"/>
            </w:rPr>
          </w:rPrChange>
        </w:rPr>
      </w:pPr>
      <w:ins w:id="37" w:author="Jill S Mcclary-Gutierrez" w:date="2021-12-13T11:41:00Z">
        <w:r>
          <w:rPr>
            <w:szCs w:val="24"/>
          </w:rPr>
          <w:t>For</w:t>
        </w:r>
      </w:ins>
      <w:ins w:id="38" w:author="Jill S Mcclary-Gutierrez" w:date="2021-12-13T11:42:00Z">
        <w:r>
          <w:rPr>
            <w:szCs w:val="24"/>
          </w:rPr>
          <w:t xml:space="preserve"> splashes to the eyes/mucous membrane, rinse the affected area under the eyewash for 15 minutes.</w:t>
        </w:r>
      </w:ins>
    </w:p>
    <w:p w14:paraId="468626C2" w14:textId="42DC0098" w:rsidR="00530D6A" w:rsidRPr="006277A7" w:rsidRDefault="006277A7" w:rsidP="00530D6A">
      <w:pPr>
        <w:pStyle w:val="ListParagraph"/>
        <w:numPr>
          <w:ilvl w:val="2"/>
          <w:numId w:val="19"/>
        </w:numPr>
        <w:contextualSpacing w:val="0"/>
        <w:rPr>
          <w:ins w:id="39" w:author="Jill S Mcclary-Gutierrez" w:date="2021-12-13T11:54:00Z"/>
          <w:szCs w:val="24"/>
          <w:u w:val="single"/>
          <w:rPrChange w:id="40" w:author="Jill S Mcclary-Gutierrez" w:date="2021-12-13T11:54:00Z">
            <w:rPr>
              <w:ins w:id="41" w:author="Jill S Mcclary-Gutierrez" w:date="2021-12-13T11:54:00Z"/>
              <w:szCs w:val="24"/>
            </w:rPr>
          </w:rPrChange>
        </w:rPr>
      </w:pPr>
      <w:ins w:id="42" w:author="Jill S Mcclary-Gutierrez" w:date="2021-12-13T11:54:00Z">
        <w:r>
          <w:rPr>
            <w:b/>
            <w:bCs/>
            <w:szCs w:val="24"/>
          </w:rPr>
          <w:t>[</w:t>
        </w:r>
      </w:ins>
      <w:ins w:id="43" w:author="Jill S Mcclary-Gutierrez" w:date="2021-12-13T11:52:00Z">
        <w:r>
          <w:rPr>
            <w:b/>
            <w:bCs/>
            <w:szCs w:val="24"/>
          </w:rPr>
          <w:t>Students</w:t>
        </w:r>
      </w:ins>
      <w:ins w:id="44" w:author="Jill S Mcclary-Gutierrez" w:date="2021-12-13T11:54:00Z">
        <w:r>
          <w:rPr>
            <w:b/>
            <w:bCs/>
            <w:szCs w:val="24"/>
          </w:rPr>
          <w:t>]</w:t>
        </w:r>
      </w:ins>
      <w:ins w:id="45" w:author="Jill S Mcclary-Gutierrez" w:date="2021-12-13T11:52:00Z">
        <w:r>
          <w:rPr>
            <w:b/>
            <w:bCs/>
            <w:szCs w:val="24"/>
          </w:rPr>
          <w:t xml:space="preserve"> </w:t>
        </w:r>
      </w:ins>
      <w:ins w:id="46" w:author="Jill S Mcclary-Gutierrez" w:date="2021-12-13T11:42:00Z">
        <w:r w:rsidR="00530D6A">
          <w:rPr>
            <w:szCs w:val="24"/>
          </w:rPr>
          <w:t xml:space="preserve">If medical attention is needed, </w:t>
        </w:r>
      </w:ins>
      <w:ins w:id="47" w:author="Jill S Mcclary-Gutierrez" w:date="2021-12-13T14:25:00Z">
        <w:r w:rsidR="00245C25">
          <w:rPr>
            <w:szCs w:val="24"/>
          </w:rPr>
          <w:t>contact</w:t>
        </w:r>
      </w:ins>
      <w:ins w:id="48" w:author="Jill S Mcclary-Gutierrez" w:date="2021-12-13T11:42:00Z">
        <w:r w:rsidR="00530D6A">
          <w:rPr>
            <w:szCs w:val="24"/>
          </w:rPr>
          <w:t xml:space="preserve"> the Norris Health Center (</w:t>
        </w:r>
      </w:ins>
      <w:ins w:id="49" w:author="Jill S Mcclary-Gutierrez" w:date="2021-12-13T11:52:00Z">
        <w:r>
          <w:rPr>
            <w:szCs w:val="24"/>
          </w:rPr>
          <w:t>during business hours</w:t>
        </w:r>
      </w:ins>
      <w:ins w:id="50" w:author="Jill S Mcclary-Gutierrez" w:date="2021-12-13T11:42:00Z">
        <w:r w:rsidR="00530D6A">
          <w:rPr>
            <w:szCs w:val="24"/>
          </w:rPr>
          <w:t xml:space="preserve">) or </w:t>
        </w:r>
      </w:ins>
      <w:ins w:id="51" w:author="Jill S Mcclary-Gutierrez" w:date="2021-12-13T14:25:00Z">
        <w:r w:rsidR="00245C25">
          <w:rPr>
            <w:szCs w:val="24"/>
          </w:rPr>
          <w:t xml:space="preserve">an </w:t>
        </w:r>
      </w:ins>
      <w:ins w:id="52" w:author="Jill S Mcclary-Gutierrez" w:date="2021-12-13T14:26:00Z">
        <w:r w:rsidR="00245C25">
          <w:rPr>
            <w:szCs w:val="24"/>
          </w:rPr>
          <w:t>emergency</w:t>
        </w:r>
      </w:ins>
      <w:ins w:id="53" w:author="Jill S Mcclary-Gutierrez" w:date="2021-12-13T14:25:00Z">
        <w:r w:rsidR="00245C25">
          <w:rPr>
            <w:szCs w:val="24"/>
          </w:rPr>
          <w:t xml:space="preserve"> medical care center</w:t>
        </w:r>
      </w:ins>
      <w:ins w:id="54" w:author="Jill S Mcclary-Gutierrez" w:date="2021-12-13T11:52:00Z">
        <w:r>
          <w:rPr>
            <w:szCs w:val="24"/>
          </w:rPr>
          <w:t xml:space="preserve"> (after hours</w:t>
        </w:r>
      </w:ins>
      <w:ins w:id="55" w:author="Jill S Mcclary-Gutierrez" w:date="2021-12-13T14:26:00Z">
        <w:r w:rsidR="00245C25">
          <w:rPr>
            <w:szCs w:val="24"/>
          </w:rPr>
          <w:t xml:space="preserve">, </w:t>
        </w:r>
        <w:r w:rsidR="00245C25">
          <w:rPr>
            <w:szCs w:val="24"/>
          </w:rPr>
          <w:fldChar w:fldCharType="begin"/>
        </w:r>
        <w:r w:rsidR="00245C25">
          <w:rPr>
            <w:szCs w:val="24"/>
          </w:rPr>
          <w:instrText xml:space="preserve"> HYPERLINK "</w:instrText>
        </w:r>
        <w:r w:rsidR="00245C25" w:rsidRPr="00245C25">
          <w:rPr>
            <w:szCs w:val="24"/>
          </w:rPr>
          <w:instrText>https://uwm.edu/norris/health-services/emergencies/</w:instrText>
        </w:r>
        <w:r w:rsidR="00245C25">
          <w:rPr>
            <w:szCs w:val="24"/>
          </w:rPr>
          <w:instrText xml:space="preserve">" </w:instrText>
        </w:r>
        <w:r w:rsidR="00245C25">
          <w:rPr>
            <w:szCs w:val="24"/>
          </w:rPr>
          <w:fldChar w:fldCharType="separate"/>
        </w:r>
        <w:r w:rsidR="00245C25" w:rsidRPr="0003387D">
          <w:rPr>
            <w:rStyle w:val="Hyperlink"/>
            <w:szCs w:val="24"/>
          </w:rPr>
          <w:t>https://uwm.edu/norris/health-services/emergencies/</w:t>
        </w:r>
        <w:r w:rsidR="00245C25">
          <w:rPr>
            <w:szCs w:val="24"/>
          </w:rPr>
          <w:fldChar w:fldCharType="end"/>
        </w:r>
        <w:r w:rsidR="00245C25">
          <w:rPr>
            <w:szCs w:val="24"/>
          </w:rPr>
          <w:t>)</w:t>
        </w:r>
      </w:ins>
      <w:ins w:id="56" w:author="Jill S Mcclary-Gutierrez" w:date="2021-12-13T11:55:00Z">
        <w:r>
          <w:rPr>
            <w:szCs w:val="24"/>
          </w:rPr>
          <w:t>.</w:t>
        </w:r>
      </w:ins>
    </w:p>
    <w:p w14:paraId="098DE44D" w14:textId="1EA432A7" w:rsidR="006277A7" w:rsidRPr="006277A7" w:rsidRDefault="006277A7" w:rsidP="00530D6A">
      <w:pPr>
        <w:pStyle w:val="ListParagraph"/>
        <w:numPr>
          <w:ilvl w:val="2"/>
          <w:numId w:val="19"/>
        </w:numPr>
        <w:contextualSpacing w:val="0"/>
        <w:rPr>
          <w:ins w:id="57" w:author="Jill S Mcclary-Gutierrez" w:date="2021-12-13T11:55:00Z"/>
          <w:szCs w:val="24"/>
          <w:u w:val="single"/>
          <w:rPrChange w:id="58" w:author="Jill S Mcclary-Gutierrez" w:date="2021-12-13T11:55:00Z">
            <w:rPr>
              <w:ins w:id="59" w:author="Jill S Mcclary-Gutierrez" w:date="2021-12-13T11:55:00Z"/>
              <w:szCs w:val="24"/>
            </w:rPr>
          </w:rPrChange>
        </w:rPr>
      </w:pPr>
      <w:ins w:id="60" w:author="Jill S Mcclary-Gutierrez" w:date="2021-12-13T11:54:00Z">
        <w:r>
          <w:rPr>
            <w:b/>
            <w:bCs/>
            <w:szCs w:val="24"/>
          </w:rPr>
          <w:t xml:space="preserve">[Employees] </w:t>
        </w:r>
        <w:r>
          <w:rPr>
            <w:szCs w:val="24"/>
          </w:rPr>
          <w:t xml:space="preserve">If medical attention is needed, contact </w:t>
        </w:r>
      </w:ins>
      <w:ins w:id="61" w:author="Jill S Mcclary-Gutierrez" w:date="2021-12-13T11:55:00Z">
        <w:r>
          <w:rPr>
            <w:szCs w:val="24"/>
          </w:rPr>
          <w:t>your primary care physician</w:t>
        </w:r>
      </w:ins>
      <w:ins w:id="62" w:author="Jill S Mcclary-Gutierrez" w:date="2021-12-13T14:26:00Z">
        <w:r w:rsidR="00C865E1">
          <w:rPr>
            <w:szCs w:val="24"/>
          </w:rPr>
          <w:t xml:space="preserve"> or an emergency medical care center</w:t>
        </w:r>
      </w:ins>
      <w:ins w:id="63" w:author="Jill S Mcclary-Gutierrez" w:date="2021-12-13T11:55:00Z">
        <w:r>
          <w:rPr>
            <w:szCs w:val="24"/>
          </w:rPr>
          <w:t>.</w:t>
        </w:r>
      </w:ins>
    </w:p>
    <w:p w14:paraId="26F3A0E5" w14:textId="7EEBF228" w:rsidR="006277A7" w:rsidRPr="006277A7" w:rsidRDefault="006277A7" w:rsidP="006277A7">
      <w:pPr>
        <w:pStyle w:val="ListParagraph"/>
        <w:numPr>
          <w:ilvl w:val="1"/>
          <w:numId w:val="19"/>
        </w:numPr>
        <w:contextualSpacing w:val="0"/>
        <w:rPr>
          <w:ins w:id="64" w:author="Jill S Mcclary-Gutierrez" w:date="2021-12-13T11:56:00Z"/>
          <w:szCs w:val="24"/>
          <w:u w:val="single"/>
          <w:rPrChange w:id="65" w:author="Jill S Mcclary-Gutierrez" w:date="2021-12-13T11:56:00Z">
            <w:rPr>
              <w:ins w:id="66" w:author="Jill S Mcclary-Gutierrez" w:date="2021-12-13T11:56:00Z"/>
              <w:szCs w:val="24"/>
            </w:rPr>
          </w:rPrChange>
        </w:rPr>
      </w:pPr>
      <w:ins w:id="67" w:author="Jill S Mcclary-Gutierrez" w:date="2021-12-13T11:55:00Z">
        <w:r>
          <w:rPr>
            <w:szCs w:val="24"/>
          </w:rPr>
          <w:t>If a spill has occurred, contain the spill and initiate cleanup</w:t>
        </w:r>
      </w:ins>
      <w:ins w:id="68" w:author="Jill S Mcclary-Gutierrez" w:date="2021-12-13T11:56:00Z">
        <w:r>
          <w:rPr>
            <w:szCs w:val="24"/>
          </w:rPr>
          <w:t xml:space="preserve"> (see spill cleanup procedures below)</w:t>
        </w:r>
      </w:ins>
      <w:ins w:id="69" w:author="Jill S Mcclary-Gutierrez" w:date="2021-12-13T12:01:00Z">
        <w:r w:rsidR="009100C0">
          <w:rPr>
            <w:szCs w:val="24"/>
          </w:rPr>
          <w:t>.</w:t>
        </w:r>
      </w:ins>
    </w:p>
    <w:p w14:paraId="0ED3D7A8" w14:textId="0FA3DBAA" w:rsidR="009100C0" w:rsidRPr="009100C0" w:rsidRDefault="006277A7" w:rsidP="006277A7">
      <w:pPr>
        <w:pStyle w:val="ListParagraph"/>
        <w:numPr>
          <w:ilvl w:val="1"/>
          <w:numId w:val="19"/>
        </w:numPr>
        <w:contextualSpacing w:val="0"/>
        <w:rPr>
          <w:ins w:id="70" w:author="Jill S Mcclary-Gutierrez" w:date="2021-12-13T11:59:00Z"/>
          <w:szCs w:val="24"/>
          <w:u w:val="single"/>
          <w:rPrChange w:id="71" w:author="Jill S Mcclary-Gutierrez" w:date="2021-12-13T11:59:00Z">
            <w:rPr>
              <w:ins w:id="72" w:author="Jill S Mcclary-Gutierrez" w:date="2021-12-13T11:59:00Z"/>
              <w:szCs w:val="24"/>
            </w:rPr>
          </w:rPrChange>
        </w:rPr>
      </w:pPr>
      <w:ins w:id="73" w:author="Jill S Mcclary-Gutierrez" w:date="2021-12-13T11:56:00Z">
        <w:r>
          <w:rPr>
            <w:b/>
            <w:bCs/>
            <w:szCs w:val="24"/>
          </w:rPr>
          <w:t>Notify</w:t>
        </w:r>
        <w:r>
          <w:rPr>
            <w:szCs w:val="24"/>
          </w:rPr>
          <w:t xml:space="preserve"> </w:t>
        </w:r>
      </w:ins>
      <w:ins w:id="74" w:author="Jill S Mcclary-Gutierrez" w:date="2021-12-13T11:57:00Z">
        <w:r>
          <w:rPr>
            <w:szCs w:val="24"/>
          </w:rPr>
          <w:t>your PI, manager, or supervisor</w:t>
        </w:r>
      </w:ins>
      <w:ins w:id="75" w:author="Jill S Mcclary-Gutierrez" w:date="2021-12-13T12:01:00Z">
        <w:r w:rsidR="009100C0">
          <w:rPr>
            <w:szCs w:val="24"/>
          </w:rPr>
          <w:t>.</w:t>
        </w:r>
      </w:ins>
    </w:p>
    <w:p w14:paraId="2FD379FD" w14:textId="1CCEBC81" w:rsidR="006277A7" w:rsidRPr="00E771AD" w:rsidRDefault="009100C0">
      <w:pPr>
        <w:pStyle w:val="ListParagraph"/>
        <w:numPr>
          <w:ilvl w:val="1"/>
          <w:numId w:val="19"/>
        </w:numPr>
        <w:contextualSpacing w:val="0"/>
        <w:rPr>
          <w:szCs w:val="24"/>
          <w:u w:val="single"/>
        </w:rPr>
        <w:pPrChange w:id="76" w:author="Jill S Mcclary-Gutierrez" w:date="2021-12-13T11:55:00Z">
          <w:pPr>
            <w:pStyle w:val="ListParagraph"/>
            <w:numPr>
              <w:numId w:val="19"/>
            </w:numPr>
            <w:ind w:hanging="360"/>
            <w:contextualSpacing w:val="0"/>
          </w:pPr>
        </w:pPrChange>
      </w:pPr>
      <w:ins w:id="77" w:author="Jill S Mcclary-Gutierrez" w:date="2021-12-13T11:59:00Z">
        <w:r>
          <w:rPr>
            <w:b/>
            <w:bCs/>
            <w:szCs w:val="24"/>
          </w:rPr>
          <w:t>Notify</w:t>
        </w:r>
        <w:r>
          <w:rPr>
            <w:szCs w:val="24"/>
          </w:rPr>
          <w:t xml:space="preserve"> the Biological Safety Officer </w:t>
        </w:r>
      </w:ins>
      <w:ins w:id="78" w:author="Jill S Mcclary-Gutierrez" w:date="2021-12-13T12:01:00Z">
        <w:r>
          <w:rPr>
            <w:szCs w:val="24"/>
          </w:rPr>
          <w:t xml:space="preserve">at </w:t>
        </w:r>
        <w:r>
          <w:rPr>
            <w:szCs w:val="24"/>
          </w:rPr>
          <w:fldChar w:fldCharType="begin"/>
        </w:r>
        <w:r>
          <w:rPr>
            <w:szCs w:val="24"/>
          </w:rPr>
          <w:instrText xml:space="preserve"> HYPERLINK "mailto:mcclary@uwm.edu" </w:instrText>
        </w:r>
        <w:r>
          <w:rPr>
            <w:szCs w:val="24"/>
          </w:rPr>
          <w:fldChar w:fldCharType="separate"/>
        </w:r>
        <w:r w:rsidRPr="0003387D">
          <w:rPr>
            <w:rStyle w:val="Hyperlink"/>
            <w:szCs w:val="24"/>
          </w:rPr>
          <w:t>mcclary@uwm.edu</w:t>
        </w:r>
        <w:r>
          <w:rPr>
            <w:szCs w:val="24"/>
          </w:rPr>
          <w:fldChar w:fldCharType="end"/>
        </w:r>
        <w:r>
          <w:rPr>
            <w:szCs w:val="24"/>
          </w:rPr>
          <w:t xml:space="preserve"> or 414-588-4261 to initiate incident reporting.</w:t>
        </w:r>
      </w:ins>
    </w:p>
    <w:bookmarkEnd w:id="25"/>
    <w:p w14:paraId="42B308CB" w14:textId="1B36AD30" w:rsidR="00C95B98" w:rsidDel="00245C25" w:rsidRDefault="00E771AD" w:rsidP="00E771AD">
      <w:pPr>
        <w:pStyle w:val="ListParagraph"/>
        <w:contextualSpacing w:val="0"/>
        <w:rPr>
          <w:del w:id="79" w:author="Jill S Mcclary-Gutierrez" w:date="2021-12-13T14:21:00Z"/>
          <w:szCs w:val="24"/>
        </w:rPr>
      </w:pPr>
      <w:del w:id="80" w:author="Jill S Mcclary-Gutierrez" w:date="2021-12-13T14:21:00Z">
        <w:r w:rsidDel="00245C25">
          <w:rPr>
            <w:szCs w:val="24"/>
          </w:rPr>
          <w:delText xml:space="preserve">For splashes to the eyes, rinse the eyes under the eyewash for 15 minutes.  If there has been a needlestick, wash the affected area thoroughly with soap </w:delText>
        </w:r>
        <w:r w:rsidR="002A5C09" w:rsidDel="00245C25">
          <w:rPr>
            <w:szCs w:val="24"/>
          </w:rPr>
          <w:delText>and water, then report to the</w:delText>
        </w:r>
        <w:r w:rsidDel="00245C25">
          <w:rPr>
            <w:szCs w:val="24"/>
          </w:rPr>
          <w:delText xml:space="preserve"> Health Center.</w:delText>
        </w:r>
        <w:r w:rsidR="0043478E" w:rsidDel="00245C25">
          <w:rPr>
            <w:szCs w:val="24"/>
          </w:rPr>
          <w:delText xml:space="preserve">  Refer to the Post Exposure Fact Sheet.</w:delText>
        </w:r>
      </w:del>
    </w:p>
    <w:p w14:paraId="696535E7" w14:textId="77777777" w:rsidR="00DA315E" w:rsidRDefault="00DA315E" w:rsidP="00DA315E">
      <w:pPr>
        <w:contextualSpacing w:val="0"/>
        <w:rPr>
          <w:szCs w:val="24"/>
        </w:rPr>
      </w:pPr>
    </w:p>
    <w:p w14:paraId="6AD1C245" w14:textId="77777777" w:rsidR="00DA315E" w:rsidRDefault="00DA315E" w:rsidP="00DA315E">
      <w:pPr>
        <w:contextualSpacing w:val="0"/>
        <w:rPr>
          <w:szCs w:val="24"/>
        </w:rPr>
      </w:pPr>
    </w:p>
    <w:p w14:paraId="0C16CBBA" w14:textId="77777777" w:rsidR="00DA315E" w:rsidRDefault="00DA315E" w:rsidP="00DA315E">
      <w:pPr>
        <w:contextualSpacing w:val="0"/>
        <w:rPr>
          <w:szCs w:val="24"/>
        </w:rPr>
      </w:pPr>
      <w:r>
        <w:rPr>
          <w:szCs w:val="24"/>
        </w:rPr>
        <w:t xml:space="preserve">For all exposure/ spill incidents involving biological materials, report the incident online to the biological safety program by completing the form at: </w:t>
      </w:r>
      <w:hyperlink r:id="rId28" w:history="1">
        <w:r w:rsidRPr="00D15DBF">
          <w:rPr>
            <w:rStyle w:val="Hyperlink"/>
            <w:szCs w:val="24"/>
          </w:rPr>
          <w:t>http://uwm.edu/safety-health/first-report-of-biological-exposure-or-release-event/</w:t>
        </w:r>
      </w:hyperlink>
      <w:r>
        <w:rPr>
          <w:szCs w:val="24"/>
        </w:rPr>
        <w:t xml:space="preserve"> </w:t>
      </w:r>
    </w:p>
    <w:p w14:paraId="61925F62" w14:textId="77777777" w:rsidR="00DA315E" w:rsidRDefault="00DA315E" w:rsidP="00DA315E">
      <w:pPr>
        <w:contextualSpacing w:val="0"/>
        <w:rPr>
          <w:szCs w:val="24"/>
        </w:rPr>
      </w:pPr>
    </w:p>
    <w:p w14:paraId="47621103" w14:textId="77777777" w:rsidR="00DA315E" w:rsidRPr="00DA315E" w:rsidRDefault="00DA315E" w:rsidP="00DA315E">
      <w:pPr>
        <w:contextualSpacing w:val="0"/>
        <w:rPr>
          <w:szCs w:val="24"/>
        </w:rPr>
      </w:pPr>
    </w:p>
    <w:p w14:paraId="183374D6" w14:textId="77777777" w:rsidR="00541E57" w:rsidRDefault="00541E57" w:rsidP="00541E57">
      <w:pPr>
        <w:contextualSpacing w:val="0"/>
        <w:rPr>
          <w:b/>
          <w:sz w:val="28"/>
          <w:szCs w:val="28"/>
        </w:rPr>
      </w:pPr>
    </w:p>
    <w:p w14:paraId="0915F9EE" w14:textId="77777777" w:rsidR="0043478E" w:rsidRDefault="0043478E">
      <w:pPr>
        <w:contextualSpacing w:val="0"/>
        <w:rPr>
          <w:b/>
          <w:sz w:val="28"/>
          <w:szCs w:val="28"/>
        </w:rPr>
      </w:pPr>
      <w:r>
        <w:rPr>
          <w:b/>
          <w:sz w:val="28"/>
          <w:szCs w:val="28"/>
        </w:rPr>
        <w:br w:type="page"/>
      </w:r>
    </w:p>
    <w:p w14:paraId="2B21DE2D" w14:textId="443E58E9" w:rsidR="00DE315B" w:rsidRDefault="008F18B9" w:rsidP="00DE315B">
      <w:pPr>
        <w:pStyle w:val="Heading1"/>
      </w:pPr>
      <w:bookmarkStart w:id="81" w:name="_Toc500920906"/>
      <w:bookmarkStart w:id="82" w:name="_Ref264978933"/>
      <w:r>
        <w:lastRenderedPageBreak/>
        <w:t>Biological Agent/ Toxin</w:t>
      </w:r>
      <w:r w:rsidR="00DA315E">
        <w:t xml:space="preserve"> Exposure Control Plan</w:t>
      </w:r>
      <w:bookmarkEnd w:id="81"/>
      <w:r w:rsidR="00827E20">
        <w:t>s</w:t>
      </w:r>
    </w:p>
    <w:p w14:paraId="4D553F76" w14:textId="77777777" w:rsidR="00085BCD" w:rsidRDefault="00085BCD" w:rsidP="00085BCD"/>
    <w:p w14:paraId="5A7066E9" w14:textId="77777777" w:rsidR="00DA315E" w:rsidRDefault="00DA315E" w:rsidP="00085BCD">
      <w:r>
        <w:t xml:space="preserve">All risk group 2 agents are required to have an exposure control plan, which is to be submitted as part of their IBC registration and is a requirement for approval for work with risk group 2 agents. Each agent used must have its own fact sheet. The following is the template to be </w:t>
      </w:r>
      <w:proofErr w:type="gramStart"/>
      <w:r>
        <w:t>used, and</w:t>
      </w:r>
      <w:proofErr w:type="gramEnd"/>
      <w:r>
        <w:t xml:space="preserve"> may be copied and pasted to make additional fact sheets. </w:t>
      </w:r>
    </w:p>
    <w:p w14:paraId="2528D8B4" w14:textId="77777777" w:rsidR="00DA315E" w:rsidRDefault="00DA315E" w:rsidP="00085BCD"/>
    <w:p w14:paraId="2B0E45FC" w14:textId="77777777" w:rsidR="00DA315E" w:rsidRPr="00E0051F" w:rsidRDefault="00DA315E" w:rsidP="00DA315E">
      <w:pPr>
        <w:pStyle w:val="Heading2"/>
      </w:pPr>
      <w:bookmarkStart w:id="83" w:name="_Toc500920907"/>
      <w:r w:rsidRPr="002E52B2">
        <w:t xml:space="preserve">Exposure Control Plan for:  </w:t>
      </w:r>
      <w:r>
        <w:rPr>
          <w:i/>
        </w:rPr>
        <w:t>XXXX</w:t>
      </w:r>
      <w:bookmarkEnd w:id="83"/>
    </w:p>
    <w:p w14:paraId="5D9FB128" w14:textId="77777777" w:rsidR="00DA315E" w:rsidRPr="002E52B2" w:rsidRDefault="00DA315E" w:rsidP="00DA315E">
      <w:r w:rsidRPr="002E52B2">
        <w:t>Agent Risk Group: Risk Group 2</w:t>
      </w:r>
    </w:p>
    <w:p w14:paraId="525C38DA" w14:textId="77777777" w:rsidR="00DA315E" w:rsidRDefault="00DA315E" w:rsidP="00DA315E">
      <w:r w:rsidRPr="002E52B2">
        <w:t>Containment Level:  BSL 2</w:t>
      </w:r>
    </w:p>
    <w:p w14:paraId="36FDDD8F" w14:textId="77777777" w:rsidR="00DA315E" w:rsidRDefault="00DA315E" w:rsidP="00DA315E"/>
    <w:p w14:paraId="44299309" w14:textId="77777777" w:rsidR="00DA315E" w:rsidRDefault="00DA315E" w:rsidP="00DA315E">
      <w:pPr>
        <w:pStyle w:val="Heading3"/>
      </w:pPr>
      <w:bookmarkStart w:id="84" w:name="_Toc500920908"/>
      <w:r>
        <w:t>Characteristics</w:t>
      </w:r>
      <w:bookmarkEnd w:id="84"/>
    </w:p>
    <w:p w14:paraId="09FAA32E" w14:textId="77777777" w:rsidR="00DA315E" w:rsidRDefault="00DA315E" w:rsidP="00DA315E">
      <w:r w:rsidRPr="00DA315E">
        <w:rPr>
          <w:highlight w:val="yellow"/>
        </w:rPr>
        <w:t xml:space="preserve">Describe the pathogen here- </w:t>
      </w:r>
      <w:proofErr w:type="gramStart"/>
      <w:r w:rsidRPr="00DA315E">
        <w:rPr>
          <w:highlight w:val="yellow"/>
        </w:rPr>
        <w:t>i.e.</w:t>
      </w:r>
      <w:proofErr w:type="gramEnd"/>
      <w:r w:rsidRPr="00DA315E">
        <w:rPr>
          <w:highlight w:val="yellow"/>
        </w:rPr>
        <w:t xml:space="preserve"> bacteria (type), virus, fungi, etc., structural elements, virulence factors</w:t>
      </w:r>
    </w:p>
    <w:p w14:paraId="6F52C631" w14:textId="77777777" w:rsidR="00DA315E" w:rsidRDefault="00DA315E" w:rsidP="00DA315E"/>
    <w:p w14:paraId="558A45A1" w14:textId="77777777" w:rsidR="00DA315E" w:rsidRDefault="00DA315E" w:rsidP="00DA315E">
      <w:pPr>
        <w:pStyle w:val="Heading3"/>
      </w:pPr>
      <w:bookmarkStart w:id="85" w:name="_Toc500920909"/>
      <w:r>
        <w:t>Incubation Period</w:t>
      </w:r>
      <w:bookmarkEnd w:id="85"/>
    </w:p>
    <w:p w14:paraId="349E06D5" w14:textId="77777777" w:rsidR="00DA315E" w:rsidRDefault="00DA315E" w:rsidP="00DA315E">
      <w:r w:rsidRPr="00DA315E">
        <w:rPr>
          <w:highlight w:val="yellow"/>
        </w:rPr>
        <w:t>Identify the length of time after infection before the prodromal phase of infection will appear</w:t>
      </w:r>
    </w:p>
    <w:p w14:paraId="2D78EEF3" w14:textId="77777777" w:rsidR="00DA315E" w:rsidRDefault="00DA315E" w:rsidP="00DA315E"/>
    <w:p w14:paraId="1373A464" w14:textId="77777777" w:rsidR="00DA315E" w:rsidRPr="002E52B2" w:rsidRDefault="00DA315E" w:rsidP="00DA315E">
      <w:pPr>
        <w:pStyle w:val="Heading3"/>
      </w:pPr>
      <w:bookmarkStart w:id="86" w:name="_Toc500920910"/>
      <w:r>
        <w:t>Hazards</w:t>
      </w:r>
      <w:bookmarkEnd w:id="86"/>
    </w:p>
    <w:p w14:paraId="56764813" w14:textId="77777777" w:rsidR="00DA315E" w:rsidRDefault="00DA315E" w:rsidP="00DA315E">
      <w:r w:rsidRPr="002E52B2">
        <w:rPr>
          <w:highlight w:val="yellow"/>
        </w:rPr>
        <w:t xml:space="preserve"> [Include general description of hazards posed by infectious agent, which may include characteristics of the agent, </w:t>
      </w:r>
      <w:proofErr w:type="gramStart"/>
      <w:r w:rsidRPr="002E52B2">
        <w:rPr>
          <w:highlight w:val="yellow"/>
        </w:rPr>
        <w:t>diseases</w:t>
      </w:r>
      <w:proofErr w:type="gramEnd"/>
      <w:r w:rsidRPr="002E52B2">
        <w:rPr>
          <w:highlight w:val="yellow"/>
        </w:rPr>
        <w:t xml:space="preserve"> or symptoms it may cause, and the major risk factors for infection within the laboratory.  Much of this information may be pulled from a M</w:t>
      </w:r>
      <w:r>
        <w:rPr>
          <w:highlight w:val="yellow"/>
        </w:rPr>
        <w:t xml:space="preserve">aterial Safety Data </w:t>
      </w:r>
      <w:proofErr w:type="gramStart"/>
      <w:r>
        <w:rPr>
          <w:highlight w:val="yellow"/>
        </w:rPr>
        <w:t>Sheet(</w:t>
      </w:r>
      <w:proofErr w:type="gramEnd"/>
      <w:r w:rsidRPr="00E0051F">
        <w:rPr>
          <w:highlight w:val="yellow"/>
        </w:rPr>
        <w:t>MSDS) or from the pathogen safety data sheets.</w:t>
      </w:r>
      <w:r>
        <w:t xml:space="preserve"> </w:t>
      </w:r>
    </w:p>
    <w:p w14:paraId="12B7E024" w14:textId="77777777" w:rsidR="00DA315E" w:rsidRDefault="00DA315E" w:rsidP="00DA315E"/>
    <w:p w14:paraId="331E7363" w14:textId="77777777" w:rsidR="00DA315E" w:rsidRPr="00DA315E" w:rsidRDefault="00DA315E" w:rsidP="00DA315E">
      <w:pPr>
        <w:pStyle w:val="Heading3"/>
        <w:rPr>
          <w:rFonts w:ascii="Calibri" w:hAnsi="Calibri" w:cs="Times New Roman"/>
          <w:szCs w:val="22"/>
        </w:rPr>
      </w:pPr>
      <w:bookmarkStart w:id="87" w:name="_Toc500920911"/>
      <w:r>
        <w:t>Modes of Transmission</w:t>
      </w:r>
      <w:bookmarkEnd w:id="87"/>
    </w:p>
    <w:p w14:paraId="323D5A2F" w14:textId="77777777" w:rsidR="00DA315E" w:rsidRDefault="00DA315E" w:rsidP="00DA315E">
      <w:r w:rsidRPr="002E52B2">
        <w:rPr>
          <w:highlight w:val="yellow"/>
        </w:rPr>
        <w:t xml:space="preserve">[Include likely modes of transmission in the laboratory, such as direct skin, eye, or mucosal membrane exposure, parenteral inoculation by needle or other contaminated sharp, ingestion of liquid suspension or contaminated hand to mouth exposure, or inhalation of aerosols.  This information may also be found in the </w:t>
      </w:r>
      <w:r>
        <w:rPr>
          <w:highlight w:val="yellow"/>
        </w:rPr>
        <w:t>MSDS or PSDS.</w:t>
      </w:r>
    </w:p>
    <w:p w14:paraId="76B97FE8" w14:textId="77777777" w:rsidR="00DA315E" w:rsidRDefault="00DA315E" w:rsidP="00DA315E"/>
    <w:p w14:paraId="456CE862" w14:textId="77777777" w:rsidR="00DA315E" w:rsidRDefault="00DA315E" w:rsidP="00DA315E">
      <w:pPr>
        <w:pStyle w:val="Heading3"/>
      </w:pPr>
      <w:bookmarkStart w:id="88" w:name="_Toc500920912"/>
      <w:r>
        <w:t>Signs/ Symptoms of Disease</w:t>
      </w:r>
      <w:bookmarkEnd w:id="88"/>
    </w:p>
    <w:p w14:paraId="7E1BD03D" w14:textId="77777777" w:rsidR="00DA315E" w:rsidRDefault="00DA315E" w:rsidP="00DA315E">
      <w:r w:rsidRPr="00DA315E">
        <w:rPr>
          <w:highlight w:val="yellow"/>
        </w:rPr>
        <w:t>Include the description of all signs/ symptoms associated with infection by this pathogenic agent.</w:t>
      </w:r>
      <w:r>
        <w:t xml:space="preserve"> </w:t>
      </w:r>
    </w:p>
    <w:p w14:paraId="0C10AFCC" w14:textId="77777777" w:rsidR="00DA315E" w:rsidRDefault="00DA315E" w:rsidP="00DA315E"/>
    <w:p w14:paraId="7734CD7E" w14:textId="77777777" w:rsidR="00DA315E" w:rsidRPr="00E0051F" w:rsidRDefault="00DA315E" w:rsidP="00DA315E">
      <w:pPr>
        <w:pStyle w:val="Heading3"/>
      </w:pPr>
      <w:bookmarkStart w:id="89" w:name="_Toc500920913"/>
      <w:r>
        <w:t>Engineering Controls</w:t>
      </w:r>
      <w:bookmarkEnd w:id="89"/>
    </w:p>
    <w:p w14:paraId="3FBC574E" w14:textId="77777777" w:rsidR="00DA315E" w:rsidRPr="002E52B2" w:rsidRDefault="00DA315E" w:rsidP="00DA315E">
      <w:r w:rsidRPr="002E52B2">
        <w:rPr>
          <w:highlight w:val="yellow"/>
        </w:rPr>
        <w:t>[Describe engineering controls used to reduce exposure in the lab, some examples are listed below</w:t>
      </w:r>
      <w:r>
        <w:rPr>
          <w:highlight w:val="yellow"/>
        </w:rPr>
        <w:t xml:space="preserve">- you need to include safety precautions taken during injection </w:t>
      </w:r>
      <w:proofErr w:type="gramStart"/>
      <w:r>
        <w:rPr>
          <w:highlight w:val="yellow"/>
        </w:rPr>
        <w:t>and also</w:t>
      </w:r>
      <w:proofErr w:type="gramEnd"/>
      <w:r>
        <w:rPr>
          <w:highlight w:val="yellow"/>
        </w:rPr>
        <w:t xml:space="preserve"> during transport of loaded syringes.</w:t>
      </w:r>
      <w:r w:rsidRPr="002E52B2">
        <w:rPr>
          <w:highlight w:val="yellow"/>
        </w:rPr>
        <w:t>]</w:t>
      </w:r>
    </w:p>
    <w:p w14:paraId="376E20FB" w14:textId="77777777" w:rsidR="00DA315E" w:rsidRPr="00E0051F" w:rsidRDefault="00DA315E" w:rsidP="00DA315E">
      <w:pPr>
        <w:pStyle w:val="ListParagraph"/>
        <w:numPr>
          <w:ilvl w:val="0"/>
          <w:numId w:val="41"/>
        </w:numPr>
        <w:rPr>
          <w:b/>
        </w:rPr>
      </w:pPr>
      <w:r w:rsidRPr="00E0051F">
        <w:rPr>
          <w:b/>
        </w:rPr>
        <w:t>A Certified Biosafety Cabinet</w:t>
      </w:r>
      <w:r w:rsidRPr="002E52B2">
        <w:t xml:space="preserve"> must be used for </w:t>
      </w:r>
      <w:r w:rsidRPr="00E0051F">
        <w:rPr>
          <w:b/>
        </w:rPr>
        <w:t>all manipulations</w:t>
      </w:r>
      <w:r w:rsidRPr="002E52B2">
        <w:t xml:space="preserve"> of the agent (i.e., pipetting, harvesting, infecting cells, filling tubes/containers, opening sealed centrifuge tubes/rotors, shaking, mixing, etc.) and for handling infected cells.  </w:t>
      </w:r>
    </w:p>
    <w:p w14:paraId="16F40844" w14:textId="77777777" w:rsidR="00DA315E" w:rsidRPr="00E0051F" w:rsidRDefault="00DA315E" w:rsidP="00DA315E">
      <w:pPr>
        <w:pStyle w:val="ListParagraph"/>
        <w:numPr>
          <w:ilvl w:val="0"/>
          <w:numId w:val="41"/>
        </w:numPr>
        <w:rPr>
          <w:b/>
        </w:rPr>
      </w:pPr>
      <w:r w:rsidRPr="00E0051F">
        <w:rPr>
          <w:b/>
        </w:rPr>
        <w:lastRenderedPageBreak/>
        <w:t xml:space="preserve">Safety Engineered Sharps, such as those with retracting needles, </w:t>
      </w:r>
      <w:r w:rsidRPr="002E52B2">
        <w:t>shall be used for injections.  In addition, the use of other sharps (i.e., glass Pasteur pipettes) must be</w:t>
      </w:r>
      <w:r w:rsidRPr="00E0051F">
        <w:rPr>
          <w:b/>
        </w:rPr>
        <w:t xml:space="preserve"> eliminated</w:t>
      </w:r>
      <w:r w:rsidRPr="002E52B2">
        <w:t xml:space="preserve"> wherever possible.</w:t>
      </w:r>
    </w:p>
    <w:p w14:paraId="2AEDCC55" w14:textId="77777777" w:rsidR="00DA315E" w:rsidRPr="00E0051F" w:rsidRDefault="00DA315E" w:rsidP="00DA315E">
      <w:pPr>
        <w:pStyle w:val="ListParagraph"/>
        <w:numPr>
          <w:ilvl w:val="0"/>
          <w:numId w:val="41"/>
        </w:numPr>
        <w:rPr>
          <w:b/>
        </w:rPr>
      </w:pPr>
      <w:r w:rsidRPr="002E52B2">
        <w:t xml:space="preserve">For animal injections, the animal must be </w:t>
      </w:r>
      <w:r w:rsidRPr="00E0051F">
        <w:rPr>
          <w:b/>
        </w:rPr>
        <w:t>restrained or anesthetized.</w:t>
      </w:r>
    </w:p>
    <w:p w14:paraId="7FC4921F" w14:textId="77777777" w:rsidR="00DA315E" w:rsidRPr="00E0051F" w:rsidRDefault="00DA315E" w:rsidP="00DA315E">
      <w:pPr>
        <w:pStyle w:val="ListParagraph"/>
        <w:numPr>
          <w:ilvl w:val="0"/>
          <w:numId w:val="41"/>
        </w:numPr>
        <w:rPr>
          <w:b/>
        </w:rPr>
      </w:pPr>
      <w:r w:rsidRPr="00E0051F">
        <w:rPr>
          <w:b/>
        </w:rPr>
        <w:t>Biohazard Sharps Containers</w:t>
      </w:r>
      <w:r w:rsidRPr="002E52B2">
        <w:t xml:space="preserve"> shall be available to dispose of sharps waste, including broken glass, needles, blades, etc.</w:t>
      </w:r>
    </w:p>
    <w:p w14:paraId="3326A6C6" w14:textId="77777777" w:rsidR="00DA315E" w:rsidRPr="00E0051F" w:rsidRDefault="00DA315E" w:rsidP="00DA315E">
      <w:pPr>
        <w:pStyle w:val="ListParagraph"/>
        <w:numPr>
          <w:ilvl w:val="0"/>
          <w:numId w:val="41"/>
        </w:numPr>
        <w:rPr>
          <w:b/>
        </w:rPr>
      </w:pPr>
      <w:r w:rsidRPr="002E52B2">
        <w:t xml:space="preserve">When centrifuging, use aerosol containment devices such as </w:t>
      </w:r>
      <w:r w:rsidRPr="00E0051F">
        <w:rPr>
          <w:b/>
        </w:rPr>
        <w:t>safety cups</w:t>
      </w:r>
      <w:r w:rsidRPr="002E52B2">
        <w:t xml:space="preserve"> that fit in the centrifuge bucket, covers for the centrifuge bucket, heat </w:t>
      </w:r>
      <w:r w:rsidRPr="00E0051F">
        <w:rPr>
          <w:b/>
        </w:rPr>
        <w:t>sealed tubes</w:t>
      </w:r>
      <w:r w:rsidRPr="002E52B2">
        <w:t xml:space="preserve">, or </w:t>
      </w:r>
      <w:r w:rsidRPr="00E0051F">
        <w:rPr>
          <w:b/>
        </w:rPr>
        <w:t>sealed centrifuge rotors</w:t>
      </w:r>
      <w:r w:rsidRPr="002E52B2">
        <w:t xml:space="preserve">.  Rotors should be removed and opened inside a </w:t>
      </w:r>
      <w:smartTag w:uri="urn:schemas-microsoft-com:office:smarttags" w:element="stockticker">
        <w:r w:rsidRPr="002E52B2">
          <w:t>BSC</w:t>
        </w:r>
      </w:smartTag>
      <w:r w:rsidRPr="002E52B2">
        <w:t>.  Centrifuge tubes should be filled and opened in BSC.</w:t>
      </w:r>
    </w:p>
    <w:p w14:paraId="6CD8C8FA" w14:textId="77777777" w:rsidR="00DA315E" w:rsidRPr="00E0051F" w:rsidRDefault="00DA315E" w:rsidP="00DA315E">
      <w:pPr>
        <w:pStyle w:val="ListParagraph"/>
        <w:numPr>
          <w:ilvl w:val="0"/>
          <w:numId w:val="41"/>
        </w:numPr>
        <w:rPr>
          <w:b/>
        </w:rPr>
      </w:pPr>
      <w:r w:rsidRPr="00E0051F">
        <w:rPr>
          <w:b/>
        </w:rPr>
        <w:t>An in-line HEPA filter</w:t>
      </w:r>
      <w:r w:rsidRPr="002E52B2">
        <w:t xml:space="preserve"> must be used for vacuum aspiration of spent media.</w:t>
      </w:r>
    </w:p>
    <w:p w14:paraId="53A310DC" w14:textId="77777777" w:rsidR="00DA315E" w:rsidRDefault="00DA315E" w:rsidP="00DA315E">
      <w:pPr>
        <w:rPr>
          <w:rFonts w:asciiTheme="minorHAnsi" w:hAnsiTheme="minorHAnsi" w:cstheme="minorHAnsi"/>
        </w:rPr>
      </w:pPr>
    </w:p>
    <w:p w14:paraId="31CAB372" w14:textId="77777777" w:rsidR="00DA315E" w:rsidRPr="002E52B2" w:rsidRDefault="00DA315E" w:rsidP="00DA315E">
      <w:pPr>
        <w:pStyle w:val="Heading3"/>
      </w:pPr>
      <w:bookmarkStart w:id="90" w:name="_Toc500920914"/>
      <w:r>
        <w:t>Administrative/ Work Practice Controls</w:t>
      </w:r>
      <w:bookmarkEnd w:id="90"/>
      <w:r>
        <w:t xml:space="preserve"> </w:t>
      </w:r>
    </w:p>
    <w:p w14:paraId="4852E8FE" w14:textId="77777777" w:rsidR="00DA315E" w:rsidRPr="002E52B2" w:rsidRDefault="00DA315E" w:rsidP="00DA315E">
      <w:r w:rsidRPr="002E52B2">
        <w:rPr>
          <w:highlight w:val="yellow"/>
        </w:rPr>
        <w:t>[Describe various work practices used to control exposures, some examples are listed below]</w:t>
      </w:r>
    </w:p>
    <w:p w14:paraId="2FC1242D" w14:textId="77777777" w:rsidR="00DA315E" w:rsidRPr="002E52B2" w:rsidRDefault="00DA315E" w:rsidP="00DA315E">
      <w:pPr>
        <w:pStyle w:val="ListParagraph"/>
        <w:numPr>
          <w:ilvl w:val="0"/>
          <w:numId w:val="40"/>
        </w:numPr>
      </w:pPr>
      <w:r w:rsidRPr="002E52B2">
        <w:t>Access to the lab shall be restricted while work is in progress, doors shall remain closed during experimentation</w:t>
      </w:r>
    </w:p>
    <w:p w14:paraId="1F95AC44" w14:textId="77777777" w:rsidR="00DA315E" w:rsidRPr="002E52B2" w:rsidRDefault="00DA315E" w:rsidP="00DA315E">
      <w:pPr>
        <w:pStyle w:val="ListParagraph"/>
        <w:numPr>
          <w:ilvl w:val="0"/>
          <w:numId w:val="40"/>
        </w:numPr>
      </w:pPr>
      <w:r w:rsidRPr="002E52B2">
        <w:t>A sign incorporating the universal biohazard symbol shall be posted at the entrance of the laboratory or tissue culture room where agent is used (see last page)</w:t>
      </w:r>
    </w:p>
    <w:p w14:paraId="4BFE5EFB" w14:textId="77777777" w:rsidR="00DA315E" w:rsidRPr="002E52B2" w:rsidRDefault="00DA315E" w:rsidP="00DA315E">
      <w:pPr>
        <w:pStyle w:val="ListParagraph"/>
        <w:numPr>
          <w:ilvl w:val="0"/>
          <w:numId w:val="40"/>
        </w:numPr>
      </w:pPr>
      <w:r w:rsidRPr="002E52B2">
        <w:t>All lab personnel must be informed of the hazards of agent</w:t>
      </w:r>
    </w:p>
    <w:p w14:paraId="788E9873" w14:textId="77777777" w:rsidR="00DA315E" w:rsidRPr="002E52B2" w:rsidRDefault="00DA315E" w:rsidP="00DA315E">
      <w:pPr>
        <w:pStyle w:val="ListParagraph"/>
        <w:numPr>
          <w:ilvl w:val="0"/>
          <w:numId w:val="40"/>
        </w:numPr>
      </w:pPr>
      <w:r w:rsidRPr="002E52B2">
        <w:t>All lab personnel must be trained in proper handling, use, and disposal prior to working agent</w:t>
      </w:r>
    </w:p>
    <w:p w14:paraId="117B68BE" w14:textId="77777777" w:rsidR="00DA315E" w:rsidRPr="002E52B2" w:rsidRDefault="00DA315E" w:rsidP="00DA315E">
      <w:pPr>
        <w:pStyle w:val="ListParagraph"/>
        <w:numPr>
          <w:ilvl w:val="0"/>
          <w:numId w:val="40"/>
        </w:numPr>
      </w:pPr>
      <w:r w:rsidRPr="002E52B2">
        <w:t xml:space="preserve">All lab personnel are advised to avoid rubbing eyes as a precautionary measure against eye infections </w:t>
      </w:r>
    </w:p>
    <w:p w14:paraId="466E0954" w14:textId="77777777" w:rsidR="00DA315E" w:rsidRDefault="00DA315E" w:rsidP="00DA315E">
      <w:pPr>
        <w:pStyle w:val="ListParagraph"/>
        <w:numPr>
          <w:ilvl w:val="0"/>
          <w:numId w:val="40"/>
        </w:numPr>
      </w:pPr>
      <w:r w:rsidRPr="002E52B2">
        <w:t>All lab personnel will remove lab coat, discard gloves, and wash hands before exiting the lab</w:t>
      </w:r>
    </w:p>
    <w:p w14:paraId="0668C039" w14:textId="77777777" w:rsidR="00DA315E" w:rsidRPr="00DA315E" w:rsidRDefault="00DA315E" w:rsidP="00DA315E">
      <w:pPr>
        <w:pStyle w:val="ListParagraph"/>
      </w:pPr>
    </w:p>
    <w:p w14:paraId="7BA302FA" w14:textId="77777777" w:rsidR="00DA315E" w:rsidRPr="002E52B2" w:rsidRDefault="00DA315E" w:rsidP="00DA315E">
      <w:pPr>
        <w:pStyle w:val="Heading3"/>
        <w:rPr>
          <w:rFonts w:asciiTheme="minorHAnsi" w:hAnsiTheme="minorHAnsi" w:cstheme="minorHAnsi"/>
          <w:b/>
        </w:rPr>
      </w:pPr>
      <w:bookmarkStart w:id="91" w:name="_Toc500920915"/>
      <w:r>
        <w:t>Personal Protective Equipment (PPE)</w:t>
      </w:r>
      <w:bookmarkEnd w:id="91"/>
      <w:r>
        <w:t xml:space="preserve"> </w:t>
      </w:r>
    </w:p>
    <w:p w14:paraId="37B61A78" w14:textId="77777777" w:rsidR="00DA315E" w:rsidRPr="002E52B2" w:rsidRDefault="00DA315E" w:rsidP="00DA315E">
      <w:r w:rsidRPr="002E52B2">
        <w:rPr>
          <w:highlight w:val="yellow"/>
        </w:rPr>
        <w:t>[Describe personal protective equipment required to be worn when working with infectious agent, some examples are listed below]</w:t>
      </w:r>
    </w:p>
    <w:p w14:paraId="60224BED" w14:textId="77777777" w:rsidR="00DA315E" w:rsidRPr="002E52B2" w:rsidRDefault="00DA315E" w:rsidP="00DA315E">
      <w:r w:rsidRPr="002E52B2">
        <w:t>Lab coat shall be worn while working in the lab</w:t>
      </w:r>
    </w:p>
    <w:p w14:paraId="1EC7B73D" w14:textId="77777777" w:rsidR="00DA315E" w:rsidRPr="002E52B2" w:rsidRDefault="00DA315E" w:rsidP="00DA315E">
      <w:r w:rsidRPr="002E52B2">
        <w:t>Safety glasses or goggles shall be worn when handling agent</w:t>
      </w:r>
    </w:p>
    <w:p w14:paraId="6ECD6777" w14:textId="77777777" w:rsidR="00DA315E" w:rsidRPr="002E52B2" w:rsidRDefault="00DA315E" w:rsidP="00DA315E">
      <w:r w:rsidRPr="002E52B2">
        <w:t>Disposable gloves shall be worn while working in the lab</w:t>
      </w:r>
    </w:p>
    <w:p w14:paraId="590724EF" w14:textId="77777777" w:rsidR="00DA315E" w:rsidRPr="002E52B2" w:rsidRDefault="00DA315E" w:rsidP="00DA315E">
      <w:r w:rsidRPr="002E52B2">
        <w:t>Respirators are required for aerosol-producing procedures performed outside of a biosafety cabinet.  Contact the US&amp;A office at X6339 for fit-testing prior to use of respirators.</w:t>
      </w:r>
    </w:p>
    <w:p w14:paraId="0220C376" w14:textId="77777777" w:rsidR="00DA315E" w:rsidRDefault="00DA315E" w:rsidP="00DA315E">
      <w:pPr>
        <w:rPr>
          <w:rFonts w:asciiTheme="minorHAnsi" w:hAnsiTheme="minorHAnsi" w:cstheme="minorHAnsi"/>
          <w:b/>
        </w:rPr>
      </w:pPr>
    </w:p>
    <w:p w14:paraId="3DF74927" w14:textId="77777777" w:rsidR="00DA315E" w:rsidRDefault="00DA315E" w:rsidP="00DA315E">
      <w:pPr>
        <w:pStyle w:val="Heading3"/>
      </w:pPr>
      <w:bookmarkStart w:id="92" w:name="_Toc500920916"/>
      <w:r>
        <w:t>Disinfection</w:t>
      </w:r>
      <w:bookmarkEnd w:id="92"/>
      <w:r>
        <w:t xml:space="preserve"> </w:t>
      </w:r>
    </w:p>
    <w:p w14:paraId="52BE3B5B" w14:textId="77777777" w:rsidR="00DA315E" w:rsidRPr="002E52B2" w:rsidRDefault="00DA315E" w:rsidP="00DA315E">
      <w:pPr>
        <w:rPr>
          <w:noProof/>
        </w:rPr>
      </w:pPr>
      <w:r w:rsidRPr="002E52B2">
        <w:rPr>
          <w:noProof/>
          <w:highlight w:val="yellow"/>
        </w:rPr>
        <w:t>Describe the methods of disinfecting the agent</w:t>
      </w:r>
      <w:r>
        <w:rPr>
          <w:noProof/>
        </w:rPr>
        <w:t>.</w:t>
      </w:r>
    </w:p>
    <w:p w14:paraId="66F7E8E6" w14:textId="77777777" w:rsidR="00DA315E" w:rsidRDefault="00DA315E" w:rsidP="00DA315E"/>
    <w:p w14:paraId="4FAEAD66" w14:textId="77777777" w:rsidR="00DA315E" w:rsidRPr="002E52B2" w:rsidRDefault="00DA315E" w:rsidP="00DA315E">
      <w:pPr>
        <w:pStyle w:val="Heading3"/>
      </w:pPr>
      <w:bookmarkStart w:id="93" w:name="_Toc500920917"/>
      <w:r>
        <w:t>Disposal</w:t>
      </w:r>
      <w:bookmarkEnd w:id="93"/>
      <w:r>
        <w:t xml:space="preserve"> </w:t>
      </w:r>
    </w:p>
    <w:p w14:paraId="7B3F06D4" w14:textId="77777777" w:rsidR="00DA315E" w:rsidRPr="002E52B2" w:rsidRDefault="00DA315E" w:rsidP="00DA315E">
      <w:pPr>
        <w:rPr>
          <w:noProof/>
        </w:rPr>
      </w:pPr>
      <w:r w:rsidRPr="002E52B2">
        <w:rPr>
          <w:noProof/>
          <w:highlight w:val="yellow"/>
        </w:rPr>
        <w:t>[Describe how the agent will be disposed]</w:t>
      </w:r>
    </w:p>
    <w:p w14:paraId="3BF5FEFB" w14:textId="77777777" w:rsidR="00DA315E" w:rsidRDefault="00DA315E" w:rsidP="00DA315E">
      <w:pPr>
        <w:rPr>
          <w:noProof/>
        </w:rPr>
      </w:pPr>
    </w:p>
    <w:p w14:paraId="6743C8B6" w14:textId="77777777" w:rsidR="00DA315E" w:rsidRPr="002E52B2" w:rsidRDefault="00DA315E" w:rsidP="00DA315E">
      <w:pPr>
        <w:pStyle w:val="Heading3"/>
        <w:rPr>
          <w:noProof/>
        </w:rPr>
      </w:pPr>
      <w:bookmarkStart w:id="94" w:name="_Toc500920918"/>
      <w:commentRangeStart w:id="95"/>
      <w:r>
        <w:rPr>
          <w:noProof/>
        </w:rPr>
        <w:t>Accidental Spill</w:t>
      </w:r>
      <w:bookmarkEnd w:id="94"/>
    </w:p>
    <w:p w14:paraId="2E77CCAE" w14:textId="77777777" w:rsidR="00DA315E" w:rsidRPr="002E52B2" w:rsidRDefault="00DA315E" w:rsidP="00DA315E">
      <w:pPr>
        <w:rPr>
          <w:noProof/>
        </w:rPr>
      </w:pPr>
      <w:r w:rsidRPr="002E52B2">
        <w:rPr>
          <w:noProof/>
          <w:highlight w:val="yellow"/>
        </w:rPr>
        <w:t>[Describe spill procedures; standard methods are listed below]</w:t>
      </w:r>
    </w:p>
    <w:p w14:paraId="44F3EB87" w14:textId="77777777" w:rsidR="00DA315E" w:rsidRPr="002E52B2" w:rsidRDefault="00DA315E" w:rsidP="00DA315E">
      <w:pPr>
        <w:rPr>
          <w:noProof/>
        </w:rPr>
      </w:pPr>
      <w:r w:rsidRPr="002E52B2">
        <w:rPr>
          <w:noProof/>
        </w:rPr>
        <w:lastRenderedPageBreak/>
        <w:t>In case of spill inside of biosafety cabinet:</w:t>
      </w:r>
    </w:p>
    <w:p w14:paraId="5C9F7C59" w14:textId="77777777" w:rsidR="00DA315E" w:rsidRPr="002E52B2" w:rsidRDefault="00DA315E" w:rsidP="00DA315E">
      <w:pPr>
        <w:pStyle w:val="ListParagraph"/>
        <w:numPr>
          <w:ilvl w:val="0"/>
          <w:numId w:val="42"/>
        </w:numPr>
        <w:rPr>
          <w:noProof/>
        </w:rPr>
      </w:pPr>
      <w:r w:rsidRPr="002E52B2">
        <w:rPr>
          <w:noProof/>
        </w:rPr>
        <w:t>Lower sash and let biosafety cabinet continue to run (at least 5 minutes) in order to contain aerosols</w:t>
      </w:r>
    </w:p>
    <w:p w14:paraId="6D724828" w14:textId="77777777" w:rsidR="00DA315E" w:rsidRPr="002E52B2" w:rsidRDefault="00DA315E" w:rsidP="00DA315E">
      <w:pPr>
        <w:pStyle w:val="ListParagraph"/>
        <w:numPr>
          <w:ilvl w:val="0"/>
          <w:numId w:val="42"/>
        </w:numPr>
        <w:rPr>
          <w:noProof/>
        </w:rPr>
      </w:pPr>
      <w:r w:rsidRPr="002E52B2">
        <w:rPr>
          <w:noProof/>
        </w:rPr>
        <w:t>Immediately notify others around you</w:t>
      </w:r>
    </w:p>
    <w:p w14:paraId="544720F7" w14:textId="77777777" w:rsidR="00DA315E" w:rsidRPr="002E52B2" w:rsidRDefault="00DA315E" w:rsidP="00DA315E">
      <w:pPr>
        <w:pStyle w:val="ListParagraph"/>
        <w:numPr>
          <w:ilvl w:val="0"/>
          <w:numId w:val="42"/>
        </w:numPr>
        <w:rPr>
          <w:noProof/>
        </w:rPr>
      </w:pPr>
      <w:r w:rsidRPr="002E52B2">
        <w:rPr>
          <w:noProof/>
        </w:rPr>
        <w:t>Contaminated personal protective equipment(</w:t>
      </w:r>
      <w:smartTag w:uri="urn:schemas-microsoft-com:office:smarttags" w:element="stockticker">
        <w:r w:rsidRPr="002E52B2">
          <w:rPr>
            <w:noProof/>
          </w:rPr>
          <w:t>PPE</w:t>
        </w:r>
      </w:smartTag>
      <w:r w:rsidRPr="002E52B2">
        <w:rPr>
          <w:noProof/>
        </w:rPr>
        <w:t>), such as gloves, labcoat, and safety glasses, should be removed and disposed of as biohazardous waste or set aside for disinfection</w:t>
      </w:r>
    </w:p>
    <w:p w14:paraId="47C87614" w14:textId="77777777" w:rsidR="00DA315E" w:rsidRPr="002E52B2" w:rsidRDefault="00DA315E" w:rsidP="00DA315E">
      <w:pPr>
        <w:rPr>
          <w:noProof/>
        </w:rPr>
      </w:pPr>
      <w:r w:rsidRPr="002E52B2">
        <w:rPr>
          <w:noProof/>
        </w:rPr>
        <w:t>For exposures/contamination, see “Personnel Contamination/Exposure Response” guidelines below</w:t>
      </w:r>
    </w:p>
    <w:p w14:paraId="7066A8A4" w14:textId="77777777" w:rsidR="00DA315E" w:rsidRPr="002E52B2" w:rsidRDefault="00DA315E" w:rsidP="00DA315E">
      <w:pPr>
        <w:pStyle w:val="ListParagraph"/>
        <w:numPr>
          <w:ilvl w:val="0"/>
          <w:numId w:val="43"/>
        </w:numPr>
        <w:rPr>
          <w:noProof/>
        </w:rPr>
      </w:pPr>
      <w:r w:rsidRPr="002E52B2">
        <w:rPr>
          <w:noProof/>
        </w:rPr>
        <w:t xml:space="preserve">Don appropriate </w:t>
      </w:r>
      <w:smartTag w:uri="urn:schemas-microsoft-com:office:smarttags" w:element="stockticker">
        <w:r w:rsidRPr="002E52B2">
          <w:rPr>
            <w:noProof/>
          </w:rPr>
          <w:t>PPE</w:t>
        </w:r>
      </w:smartTag>
      <w:r w:rsidRPr="002E52B2">
        <w:rPr>
          <w:noProof/>
        </w:rPr>
        <w:t xml:space="preserve"> if not already wearing </w:t>
      </w:r>
    </w:p>
    <w:p w14:paraId="2D609171" w14:textId="77777777" w:rsidR="00DA315E" w:rsidRPr="002E52B2" w:rsidRDefault="00DA315E" w:rsidP="00DA315E">
      <w:pPr>
        <w:pStyle w:val="ListParagraph"/>
        <w:numPr>
          <w:ilvl w:val="0"/>
          <w:numId w:val="43"/>
        </w:numPr>
        <w:rPr>
          <w:noProof/>
        </w:rPr>
      </w:pPr>
      <w:r w:rsidRPr="002E52B2">
        <w:rPr>
          <w:noProof/>
        </w:rPr>
        <w:t>Use forceps to remove any broken glass or other sharp items; sharps should be placed into biohazard sharps containers</w:t>
      </w:r>
    </w:p>
    <w:p w14:paraId="6CB86B3F" w14:textId="77777777" w:rsidR="00DA315E" w:rsidRPr="002E52B2" w:rsidRDefault="00DA315E" w:rsidP="00DA315E">
      <w:pPr>
        <w:pStyle w:val="ListParagraph"/>
        <w:numPr>
          <w:ilvl w:val="0"/>
          <w:numId w:val="43"/>
        </w:numPr>
        <w:rPr>
          <w:noProof/>
        </w:rPr>
      </w:pPr>
      <w:r w:rsidRPr="002E52B2">
        <w:rPr>
          <w:noProof/>
        </w:rPr>
        <w:t>Cover the spill with paper towels or other absorbent materials</w:t>
      </w:r>
    </w:p>
    <w:p w14:paraId="79F74FDC" w14:textId="77777777" w:rsidR="00DA315E" w:rsidRPr="002E52B2" w:rsidRDefault="00DA315E" w:rsidP="00DA315E">
      <w:pPr>
        <w:pStyle w:val="ListParagraph"/>
        <w:numPr>
          <w:ilvl w:val="0"/>
          <w:numId w:val="43"/>
        </w:numPr>
        <w:rPr>
          <w:noProof/>
        </w:rPr>
      </w:pPr>
      <w:r w:rsidRPr="002E52B2">
        <w:rPr>
          <w:noProof/>
        </w:rPr>
        <w:t>Apply 10% bleach directly around and onto the paper towels covering the spill</w:t>
      </w:r>
    </w:p>
    <w:p w14:paraId="1FBFB46B" w14:textId="77777777" w:rsidR="00DA315E" w:rsidRPr="002E52B2" w:rsidRDefault="00DA315E" w:rsidP="00DA315E">
      <w:pPr>
        <w:pStyle w:val="ListParagraph"/>
        <w:numPr>
          <w:ilvl w:val="0"/>
          <w:numId w:val="43"/>
        </w:numPr>
        <w:rPr>
          <w:noProof/>
        </w:rPr>
      </w:pPr>
      <w:r w:rsidRPr="002E52B2">
        <w:rPr>
          <w:noProof/>
        </w:rPr>
        <w:t>Allow 15 minute contact time before cleaning, starting at the perimeter and working inwards towards the center</w:t>
      </w:r>
    </w:p>
    <w:p w14:paraId="18792C57" w14:textId="77777777" w:rsidR="00DA315E" w:rsidRPr="002E52B2" w:rsidRDefault="00DA315E" w:rsidP="00DA315E">
      <w:pPr>
        <w:pStyle w:val="ListParagraph"/>
        <w:numPr>
          <w:ilvl w:val="0"/>
          <w:numId w:val="43"/>
        </w:numPr>
        <w:rPr>
          <w:noProof/>
        </w:rPr>
      </w:pPr>
      <w:r w:rsidRPr="002E52B2">
        <w:rPr>
          <w:noProof/>
        </w:rPr>
        <w:t>Dispose of materials into biohazard bins</w:t>
      </w:r>
    </w:p>
    <w:p w14:paraId="7BA6B34F" w14:textId="77777777" w:rsidR="00DA315E" w:rsidRPr="00E0051F" w:rsidRDefault="00DA315E" w:rsidP="00DA315E">
      <w:pPr>
        <w:pStyle w:val="ListParagraph"/>
        <w:numPr>
          <w:ilvl w:val="0"/>
          <w:numId w:val="43"/>
        </w:numPr>
        <w:rPr>
          <w:rFonts w:asciiTheme="minorHAnsi" w:hAnsiTheme="minorHAnsi" w:cstheme="minorHAnsi"/>
          <w:noProof/>
        </w:rPr>
      </w:pPr>
      <w:r w:rsidRPr="00E0051F">
        <w:rPr>
          <w:rFonts w:asciiTheme="minorHAnsi" w:hAnsiTheme="minorHAnsi" w:cstheme="minorHAnsi"/>
          <w:noProof/>
        </w:rPr>
        <w:t>Disinfect all surfaces of the biosafety cabinet with freshly prepared 10% bleach with a 15 minute contact time, followed by a wipedown with 70% ethanol to reduce corrosion</w:t>
      </w:r>
    </w:p>
    <w:p w14:paraId="4539D642" w14:textId="77777777" w:rsidR="00DA315E" w:rsidRPr="00E0051F" w:rsidRDefault="00DA315E" w:rsidP="00DA315E">
      <w:pPr>
        <w:pStyle w:val="ListParagraph"/>
        <w:numPr>
          <w:ilvl w:val="0"/>
          <w:numId w:val="43"/>
        </w:numPr>
        <w:rPr>
          <w:rFonts w:asciiTheme="minorHAnsi" w:hAnsiTheme="minorHAnsi" w:cstheme="minorHAnsi"/>
          <w:noProof/>
        </w:rPr>
      </w:pPr>
      <w:r w:rsidRPr="00E0051F">
        <w:rPr>
          <w:rFonts w:asciiTheme="minorHAnsi" w:hAnsiTheme="minorHAnsi" w:cstheme="minorHAnsi"/>
          <w:noProof/>
        </w:rPr>
        <w:t>Allow biosafety cabinet to run for at least 10 minutes before resuming work or turning off</w:t>
      </w:r>
    </w:p>
    <w:p w14:paraId="56DD85DB" w14:textId="77777777" w:rsidR="00DA315E" w:rsidRDefault="00DA315E" w:rsidP="00DA315E">
      <w:pPr>
        <w:pStyle w:val="ListParagraph"/>
        <w:numPr>
          <w:ilvl w:val="0"/>
          <w:numId w:val="43"/>
        </w:numPr>
        <w:rPr>
          <w:rFonts w:asciiTheme="minorHAnsi" w:hAnsiTheme="minorHAnsi" w:cstheme="minorHAnsi"/>
          <w:noProof/>
        </w:rPr>
      </w:pPr>
      <w:r w:rsidRPr="00E0051F">
        <w:rPr>
          <w:rFonts w:asciiTheme="minorHAnsi" w:hAnsiTheme="minorHAnsi" w:cstheme="minorHAnsi"/>
          <w:noProof/>
        </w:rPr>
        <w:t xml:space="preserve">For large spills, you may contact the </w:t>
      </w:r>
      <w:r>
        <w:rPr>
          <w:rFonts w:asciiTheme="minorHAnsi" w:hAnsiTheme="minorHAnsi" w:cstheme="minorHAnsi"/>
          <w:noProof/>
        </w:rPr>
        <w:t>the Biosafety Office at 414-588-4261</w:t>
      </w:r>
      <w:r w:rsidRPr="00E0051F">
        <w:rPr>
          <w:rFonts w:asciiTheme="minorHAnsi" w:hAnsiTheme="minorHAnsi" w:cstheme="minorHAnsi"/>
          <w:noProof/>
        </w:rPr>
        <w:t xml:space="preserve"> for additional assistance.  </w:t>
      </w:r>
    </w:p>
    <w:p w14:paraId="0B650146" w14:textId="77777777" w:rsidR="00DA315E" w:rsidRPr="00E0051F" w:rsidRDefault="00DA315E" w:rsidP="00DA315E">
      <w:pPr>
        <w:pStyle w:val="ListParagraph"/>
        <w:rPr>
          <w:rFonts w:asciiTheme="minorHAnsi" w:hAnsiTheme="minorHAnsi" w:cstheme="minorHAnsi"/>
          <w:noProof/>
        </w:rPr>
      </w:pPr>
    </w:p>
    <w:p w14:paraId="3CEE7E52" w14:textId="77777777" w:rsidR="00DA315E" w:rsidRPr="002E52B2" w:rsidRDefault="00DA315E" w:rsidP="00DA315E">
      <w:pPr>
        <w:rPr>
          <w:rFonts w:asciiTheme="minorHAnsi" w:hAnsiTheme="minorHAnsi" w:cstheme="minorHAnsi"/>
        </w:rPr>
      </w:pPr>
      <w:r w:rsidRPr="002E52B2">
        <w:rPr>
          <w:rFonts w:asciiTheme="minorHAnsi" w:hAnsiTheme="minorHAnsi" w:cstheme="minorHAnsi"/>
        </w:rPr>
        <w:t>In case of spill in lab (outside of biosafety cabinet):</w:t>
      </w:r>
    </w:p>
    <w:p w14:paraId="2470E9DB"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Immediately notify others around you</w:t>
      </w:r>
    </w:p>
    <w:p w14:paraId="1AC836C6"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Contaminated personal protective equipment(</w:t>
      </w:r>
      <w:smartTag w:uri="urn:schemas-microsoft-com:office:smarttags" w:element="stockticker">
        <w:r w:rsidRPr="002E52B2">
          <w:rPr>
            <w:rFonts w:asciiTheme="minorHAnsi" w:hAnsiTheme="minorHAnsi" w:cstheme="minorHAnsi"/>
            <w:noProof/>
          </w:rPr>
          <w:t>PPE</w:t>
        </w:r>
      </w:smartTag>
      <w:r w:rsidRPr="002E52B2">
        <w:rPr>
          <w:rFonts w:asciiTheme="minorHAnsi" w:hAnsiTheme="minorHAnsi" w:cstheme="minorHAnsi"/>
          <w:noProof/>
        </w:rPr>
        <w:t>), such as gloves, labcoat, and safety glasses, should be removed and disposed of as biohazardous waste or set aside for disinfection</w:t>
      </w:r>
    </w:p>
    <w:p w14:paraId="0DEA16F6"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For exposures/contamination, see “Personnel Contamination/Exposure Response” guidelines below</w:t>
      </w:r>
    </w:p>
    <w:p w14:paraId="687F845A"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Leave the room and restrict access for 30 minutes to allow aerosols to settle</w:t>
      </w:r>
    </w:p>
    <w:p w14:paraId="7F05583E"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 xml:space="preserve">Enter room wearing appropriate </w:t>
      </w:r>
      <w:smartTag w:uri="urn:schemas-microsoft-com:office:smarttags" w:element="stockticker">
        <w:r w:rsidRPr="002E52B2">
          <w:rPr>
            <w:rFonts w:asciiTheme="minorHAnsi" w:hAnsiTheme="minorHAnsi" w:cstheme="minorHAnsi"/>
            <w:noProof/>
          </w:rPr>
          <w:t>PPE</w:t>
        </w:r>
      </w:smartTag>
      <w:r w:rsidRPr="002E52B2">
        <w:rPr>
          <w:rFonts w:asciiTheme="minorHAnsi" w:hAnsiTheme="minorHAnsi" w:cstheme="minorHAnsi"/>
          <w:noProof/>
        </w:rPr>
        <w:t xml:space="preserve"> </w:t>
      </w:r>
    </w:p>
    <w:p w14:paraId="0B1743C7"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Use forceps to remove any broken glass or other sharp items; sharps should be placed into biohazard sharps containers</w:t>
      </w:r>
    </w:p>
    <w:p w14:paraId="168FE982"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Cover the spill with paper towels or other absorbent materials</w:t>
      </w:r>
    </w:p>
    <w:p w14:paraId="29FDED41"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Apply 10% bleach directly around and onto the paper towels covering the spill</w:t>
      </w:r>
    </w:p>
    <w:p w14:paraId="0D83A5F7"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Allow 15 minute contact time before cleaning, starting at the perimeter and working inwards towards the center</w:t>
      </w:r>
    </w:p>
    <w:p w14:paraId="0E82B5EC"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Dispose of materials into biohazard bins</w:t>
      </w:r>
    </w:p>
    <w:p w14:paraId="4789D342" w14:textId="77777777" w:rsidR="00DA315E" w:rsidRDefault="00DA315E" w:rsidP="00DA315E">
      <w:pPr>
        <w:numPr>
          <w:ilvl w:val="0"/>
          <w:numId w:val="39"/>
        </w:numPr>
        <w:contextualSpacing w:val="0"/>
        <w:rPr>
          <w:rFonts w:asciiTheme="minorHAnsi" w:hAnsiTheme="minorHAnsi" w:cstheme="minorHAnsi"/>
        </w:rPr>
      </w:pPr>
      <w:r w:rsidRPr="00E0051F">
        <w:rPr>
          <w:rFonts w:asciiTheme="minorHAnsi" w:hAnsiTheme="minorHAnsi" w:cstheme="minorHAnsi"/>
          <w:noProof/>
        </w:rPr>
        <w:t xml:space="preserve">For large spills, you may contact the </w:t>
      </w:r>
      <w:r>
        <w:rPr>
          <w:rFonts w:asciiTheme="minorHAnsi" w:hAnsiTheme="minorHAnsi" w:cstheme="minorHAnsi"/>
          <w:noProof/>
        </w:rPr>
        <w:t>the Biosafety Office at 414-588-4261</w:t>
      </w:r>
      <w:r w:rsidRPr="00E0051F">
        <w:rPr>
          <w:rFonts w:asciiTheme="minorHAnsi" w:hAnsiTheme="minorHAnsi" w:cstheme="minorHAnsi"/>
          <w:noProof/>
        </w:rPr>
        <w:t xml:space="preserve"> for additional assistance.  </w:t>
      </w:r>
    </w:p>
    <w:p w14:paraId="0D7A717B" w14:textId="77777777" w:rsidR="00DA315E" w:rsidRDefault="00DA315E" w:rsidP="00DA315E">
      <w:pPr>
        <w:rPr>
          <w:rFonts w:asciiTheme="minorHAnsi" w:hAnsiTheme="minorHAnsi" w:cstheme="minorHAnsi"/>
        </w:rPr>
      </w:pPr>
    </w:p>
    <w:p w14:paraId="2D6041BE" w14:textId="77777777" w:rsidR="00DA315E" w:rsidRPr="00E0051F" w:rsidRDefault="00DA315E" w:rsidP="00DA315E">
      <w:pPr>
        <w:pStyle w:val="Heading3"/>
      </w:pPr>
      <w:bookmarkStart w:id="96" w:name="_Toc500920919"/>
      <w:r>
        <w:lastRenderedPageBreak/>
        <w:t>Exposure Response</w:t>
      </w:r>
      <w:bookmarkEnd w:id="96"/>
      <w:r>
        <w:t xml:space="preserve"> </w:t>
      </w:r>
    </w:p>
    <w:p w14:paraId="60C6E97E" w14:textId="77777777" w:rsidR="00DA315E" w:rsidRPr="002E52B2" w:rsidRDefault="00DA315E" w:rsidP="00DA315E">
      <w:pPr>
        <w:rPr>
          <w:rFonts w:asciiTheme="minorHAnsi" w:hAnsiTheme="minorHAnsi" w:cstheme="minorHAnsi"/>
          <w:noProof/>
        </w:rPr>
      </w:pPr>
      <w:r w:rsidRPr="002E52B2">
        <w:rPr>
          <w:rFonts w:asciiTheme="minorHAnsi" w:hAnsiTheme="minorHAnsi" w:cstheme="minorHAnsi"/>
          <w:noProof/>
          <w:highlight w:val="yellow"/>
        </w:rPr>
        <w:t>[Describe the steps to take in the event of an exposure; standard procedures are listed below]</w:t>
      </w:r>
    </w:p>
    <w:p w14:paraId="49F86DF3" w14:textId="77777777" w:rsidR="00DA315E" w:rsidRPr="002E52B2" w:rsidRDefault="00DA315E" w:rsidP="00DA315E">
      <w:pPr>
        <w:rPr>
          <w:rFonts w:asciiTheme="minorHAnsi" w:hAnsiTheme="minorHAnsi" w:cstheme="minorHAnsi"/>
          <w:noProof/>
        </w:rPr>
      </w:pPr>
      <w:r w:rsidRPr="002E52B2">
        <w:rPr>
          <w:rFonts w:asciiTheme="minorHAnsi" w:hAnsiTheme="minorHAnsi" w:cstheme="minorHAnsi"/>
          <w:noProof/>
        </w:rPr>
        <w:t>In the event of an exposure, take the following precautions:</w:t>
      </w:r>
    </w:p>
    <w:p w14:paraId="5A9EE1B0" w14:textId="77777777" w:rsidR="00DA315E" w:rsidRPr="002E52B2" w:rsidRDefault="00DA315E" w:rsidP="00DA315E">
      <w:pPr>
        <w:numPr>
          <w:ilvl w:val="0"/>
          <w:numId w:val="38"/>
        </w:numPr>
        <w:contextualSpacing w:val="0"/>
        <w:rPr>
          <w:rFonts w:asciiTheme="minorHAnsi" w:hAnsiTheme="minorHAnsi" w:cstheme="minorHAnsi"/>
          <w:noProof/>
        </w:rPr>
      </w:pPr>
      <w:r w:rsidRPr="002E52B2">
        <w:rPr>
          <w:rFonts w:asciiTheme="minorHAnsi" w:hAnsiTheme="minorHAnsi" w:cstheme="minorHAnsi"/>
          <w:noProof/>
        </w:rPr>
        <w:t>Remove any contaminated clothing</w:t>
      </w:r>
    </w:p>
    <w:p w14:paraId="1C44F1AF" w14:textId="77777777" w:rsidR="00DA315E" w:rsidRPr="002E52B2" w:rsidRDefault="00DA315E" w:rsidP="00DA315E">
      <w:pPr>
        <w:numPr>
          <w:ilvl w:val="0"/>
          <w:numId w:val="38"/>
        </w:numPr>
        <w:contextualSpacing w:val="0"/>
        <w:rPr>
          <w:rFonts w:asciiTheme="minorHAnsi" w:hAnsiTheme="minorHAnsi" w:cstheme="minorHAnsi"/>
          <w:noProof/>
        </w:rPr>
      </w:pPr>
      <w:r w:rsidRPr="002E52B2">
        <w:rPr>
          <w:rFonts w:asciiTheme="minorHAnsi" w:hAnsiTheme="minorHAnsi" w:cstheme="minorHAnsi"/>
          <w:noProof/>
        </w:rPr>
        <w:t>Wash all affected areas; for eye exposures, rinse for 15 minutes in eyewash or flush area with water, for needle-stick or other sharps exposure, wash wound area with soap and water for 15 minutes</w:t>
      </w:r>
    </w:p>
    <w:p w14:paraId="1BF88AC3" w14:textId="77777777" w:rsidR="00DA315E" w:rsidRPr="00E0051F" w:rsidRDefault="00DA315E" w:rsidP="00DA315E">
      <w:pPr>
        <w:numPr>
          <w:ilvl w:val="0"/>
          <w:numId w:val="38"/>
        </w:numPr>
        <w:contextualSpacing w:val="0"/>
        <w:rPr>
          <w:rFonts w:asciiTheme="minorHAnsi" w:hAnsiTheme="minorHAnsi" w:cstheme="minorHAnsi"/>
          <w:noProof/>
        </w:rPr>
      </w:pPr>
      <w:r w:rsidRPr="002E52B2">
        <w:rPr>
          <w:rFonts w:asciiTheme="minorHAnsi" w:hAnsiTheme="minorHAnsi" w:cstheme="minorHAnsi"/>
          <w:noProof/>
        </w:rPr>
        <w:t>Report the exposure to your supervisor immediately</w:t>
      </w:r>
      <w:commentRangeEnd w:id="95"/>
      <w:r w:rsidR="00245C25">
        <w:rPr>
          <w:rStyle w:val="CommentReference"/>
        </w:rPr>
        <w:commentReference w:id="95"/>
      </w:r>
    </w:p>
    <w:p w14:paraId="28F0198E" w14:textId="77777777" w:rsidR="00DA315E" w:rsidRDefault="00DA315E" w:rsidP="00DA315E">
      <w:pPr>
        <w:rPr>
          <w:rFonts w:asciiTheme="minorHAnsi" w:hAnsiTheme="minorHAnsi" w:cstheme="minorHAnsi"/>
          <w:noProof/>
        </w:rPr>
      </w:pPr>
    </w:p>
    <w:p w14:paraId="1E1137B3" w14:textId="77777777" w:rsidR="00DA315E" w:rsidRPr="002E52B2" w:rsidRDefault="00DA315E" w:rsidP="00DA315E">
      <w:pPr>
        <w:pStyle w:val="Heading3"/>
        <w:rPr>
          <w:noProof/>
        </w:rPr>
      </w:pPr>
      <w:bookmarkStart w:id="97" w:name="_Toc500920920"/>
      <w:r>
        <w:rPr>
          <w:noProof/>
        </w:rPr>
        <w:t>Special Practices for Animal Injections</w:t>
      </w:r>
      <w:bookmarkEnd w:id="97"/>
      <w:r>
        <w:rPr>
          <w:noProof/>
        </w:rPr>
        <w:t xml:space="preserve"> </w:t>
      </w:r>
    </w:p>
    <w:p w14:paraId="1592A313" w14:textId="77777777" w:rsidR="00DA315E" w:rsidRPr="002E52B2" w:rsidRDefault="00DA315E" w:rsidP="00DA315E">
      <w:r w:rsidRPr="00E0051F">
        <w:rPr>
          <w:highlight w:val="yellow"/>
        </w:rPr>
        <w:t>[Describe special practices for handling animals exposed to infectious agent; standard procedures are described below]</w:t>
      </w:r>
    </w:p>
    <w:p w14:paraId="3586C999" w14:textId="77777777" w:rsidR="00DA315E" w:rsidRPr="002E52B2" w:rsidRDefault="00DA315E" w:rsidP="00DA315E">
      <w:pPr>
        <w:pStyle w:val="ListParagraph"/>
        <w:numPr>
          <w:ilvl w:val="0"/>
          <w:numId w:val="44"/>
        </w:numPr>
      </w:pPr>
      <w:r w:rsidRPr="00E0051F">
        <w:rPr>
          <w:b/>
        </w:rPr>
        <w:t xml:space="preserve">Facility:  </w:t>
      </w:r>
      <w:r w:rsidRPr="002E52B2">
        <w:t xml:space="preserve">When animals are infected with agent, the Animal Biosafety Level of the project will generally be assigned to </w:t>
      </w:r>
      <w:r w:rsidRPr="00E0051F">
        <w:rPr>
          <w:highlight w:val="yellow"/>
        </w:rPr>
        <w:t>ABSL-2</w:t>
      </w:r>
      <w:r w:rsidRPr="002E52B2">
        <w:t>.  This requires Biosafety Level-2 practice and facilities for procedures involving agent.</w:t>
      </w:r>
    </w:p>
    <w:p w14:paraId="0EF0C72E" w14:textId="77777777" w:rsidR="00DA315E" w:rsidRPr="002E52B2" w:rsidRDefault="00DA315E" w:rsidP="00DA315E">
      <w:pPr>
        <w:pStyle w:val="ListParagraph"/>
        <w:numPr>
          <w:ilvl w:val="0"/>
          <w:numId w:val="44"/>
        </w:numPr>
      </w:pPr>
      <w:r w:rsidRPr="00E0051F">
        <w:rPr>
          <w:b/>
        </w:rPr>
        <w:t xml:space="preserve">Signage:  </w:t>
      </w:r>
      <w:r w:rsidRPr="002E52B2">
        <w:t>Attached door sign must be posted on the door leading into the housing or procedure room.  Cages must be labeled with the biohazard cage card label with agent identification and injection date upon injection of agent.  Signage/labels must remain in place for a minimum of 1 week after the date of injection/exposure.</w:t>
      </w:r>
    </w:p>
    <w:p w14:paraId="4615E5F5" w14:textId="77777777" w:rsidR="00DA315E" w:rsidRPr="002E52B2" w:rsidRDefault="00DA315E" w:rsidP="00DA315E">
      <w:pPr>
        <w:pStyle w:val="ListParagraph"/>
        <w:numPr>
          <w:ilvl w:val="0"/>
          <w:numId w:val="44"/>
        </w:numPr>
      </w:pPr>
      <w:r w:rsidRPr="00E0051F">
        <w:rPr>
          <w:b/>
        </w:rPr>
        <w:t xml:space="preserve">Animal Excretion:  </w:t>
      </w:r>
      <w:r w:rsidRPr="002E52B2">
        <w:t>Infected animals my excrete agent.  Precaution must be taken not to create aerosols when emptying animal waste material and when washing down cages, or cleaning the room with pressure hoses.  Surfaces that may be contaminated will be decontaminated ASAP with bleach solution.  This practice must be followed for one full week after infection.</w:t>
      </w:r>
    </w:p>
    <w:p w14:paraId="5123D553" w14:textId="77777777" w:rsidR="00DA315E" w:rsidRPr="002E52B2" w:rsidRDefault="00DA315E" w:rsidP="00DA315E">
      <w:pPr>
        <w:pStyle w:val="ListParagraph"/>
        <w:numPr>
          <w:ilvl w:val="0"/>
          <w:numId w:val="44"/>
        </w:numPr>
      </w:pPr>
      <w:r w:rsidRPr="00E0051F">
        <w:rPr>
          <w:b/>
        </w:rPr>
        <w:t xml:space="preserve">Cage Change:  </w:t>
      </w:r>
      <w:r w:rsidRPr="002E52B2">
        <w:t>Use a certified Class II biosafety cabinet when moving animal from dirty to clean cages.  If multiple cages are being changed in the same biosafety cabinet, cages with animals infected with the agent should be changed last.  Spray the inside surfaces of each cage with bleach solution and leave the cages in the biosafety cabinet for 15 minutes before returning them to the cage washing facility.  Decontaminate the biosafety cabinet immediate after removing the contaminated cages with bleach solution.</w:t>
      </w:r>
    </w:p>
    <w:p w14:paraId="66BBAB84" w14:textId="77777777" w:rsidR="00DA315E" w:rsidRPr="00E0051F" w:rsidRDefault="00DA315E" w:rsidP="00DA315E">
      <w:pPr>
        <w:pStyle w:val="ListParagraph"/>
        <w:numPr>
          <w:ilvl w:val="0"/>
          <w:numId w:val="44"/>
        </w:numPr>
      </w:pPr>
      <w:r w:rsidRPr="00E0051F">
        <w:rPr>
          <w:b/>
        </w:rPr>
        <w:t>Bedding:</w:t>
      </w:r>
      <w:r w:rsidRPr="00E0051F">
        <w:t xml:space="preserve">  A biosafety cabinet or negative airflow cage changing station should be used when disposing bedding into biohazard red bag.  The red biohazard bag must be sealed and placed into the biohazard container.</w:t>
      </w:r>
    </w:p>
    <w:p w14:paraId="48AFC30A" w14:textId="77777777" w:rsidR="00DA315E" w:rsidRPr="002E52B2" w:rsidRDefault="00DA315E" w:rsidP="00DA315E">
      <w:pPr>
        <w:pStyle w:val="ListParagraph"/>
        <w:numPr>
          <w:ilvl w:val="0"/>
          <w:numId w:val="44"/>
        </w:numPr>
      </w:pPr>
      <w:r w:rsidRPr="00E0051F">
        <w:rPr>
          <w:b/>
        </w:rPr>
        <w:t>Animal Carcass:</w:t>
      </w:r>
      <w:r w:rsidRPr="002E52B2">
        <w:t xml:space="preserve"> Infected carcasses should be placed in red biohazard bag and stored in designated for biohazardous carcass disposal.  </w:t>
      </w:r>
    </w:p>
    <w:p w14:paraId="19DA398A" w14:textId="77777777" w:rsidR="00DA315E" w:rsidRDefault="00DA315E" w:rsidP="00DA315E">
      <w:pPr>
        <w:rPr>
          <w:b/>
        </w:rPr>
      </w:pPr>
    </w:p>
    <w:p w14:paraId="63DE33FB" w14:textId="77777777" w:rsidR="00DA315E" w:rsidRPr="00E0051F" w:rsidRDefault="00DA315E" w:rsidP="00DA315E">
      <w:r w:rsidRPr="00E0051F">
        <w:rPr>
          <w:rFonts w:asciiTheme="minorHAnsi" w:hAnsiTheme="minorHAnsi" w:cstheme="minorHAnsi"/>
          <w:b/>
          <w:bCs/>
          <w:highlight w:val="yellow"/>
        </w:rPr>
        <w:t>[General Door sign to be placed on animal room where infected animals are housed; fill in applicable information and coordinate with ARC Manager and Campus Veterinarian]</w:t>
      </w:r>
    </w:p>
    <w:p w14:paraId="5E7CFDA5" w14:textId="77777777" w:rsidR="00DA315E" w:rsidRDefault="00DA315E" w:rsidP="00085BCD"/>
    <w:p w14:paraId="7C1B9E7F" w14:textId="77777777" w:rsidR="00DA315E" w:rsidRDefault="00DA315E" w:rsidP="00DA315E">
      <w:pPr>
        <w:pStyle w:val="Heading3"/>
      </w:pPr>
      <w:bookmarkStart w:id="98" w:name="_Toc500920921"/>
      <w:r>
        <w:t>Post-Exposure Treatment</w:t>
      </w:r>
      <w:bookmarkEnd w:id="98"/>
    </w:p>
    <w:p w14:paraId="4A9C5C22" w14:textId="77777777" w:rsidR="00DA315E" w:rsidRPr="00DA315E" w:rsidRDefault="00DA315E" w:rsidP="005D6E57">
      <w:pPr>
        <w:rPr>
          <w:szCs w:val="24"/>
        </w:rPr>
      </w:pPr>
      <w:r w:rsidRPr="00DA315E">
        <w:rPr>
          <w:szCs w:val="24"/>
          <w:highlight w:val="yellow"/>
        </w:rPr>
        <w:t>Identify the treatment plan for post-exposure here. Include reporting online.</w:t>
      </w:r>
      <w:r>
        <w:rPr>
          <w:szCs w:val="24"/>
        </w:rPr>
        <w:t xml:space="preserve"> </w:t>
      </w:r>
    </w:p>
    <w:p w14:paraId="6B8750B3" w14:textId="77777777" w:rsidR="005D6E57" w:rsidRPr="005D6E57" w:rsidRDefault="005D6E57" w:rsidP="005D6E57">
      <w:pPr>
        <w:rPr>
          <w:b/>
          <w:szCs w:val="24"/>
        </w:rPr>
      </w:pPr>
    </w:p>
    <w:p w14:paraId="412FE6C0" w14:textId="77777777" w:rsidR="00DA315E" w:rsidRDefault="005D6E57" w:rsidP="00DA315E">
      <w:pPr>
        <w:pStyle w:val="Heading4"/>
      </w:pPr>
      <w:r w:rsidRPr="005D6E57">
        <w:lastRenderedPageBreak/>
        <w:t>If symptoms appear with no known incidence of exposure</w:t>
      </w:r>
      <w:r w:rsidR="00DA315E">
        <w:t>…</w:t>
      </w:r>
      <w:r w:rsidRPr="005D6E57">
        <w:t xml:space="preserve">  </w:t>
      </w:r>
    </w:p>
    <w:p w14:paraId="65B43A2D" w14:textId="77777777" w:rsidR="005D6E57" w:rsidRPr="005D6E57" w:rsidRDefault="005D6E57" w:rsidP="005D6E57">
      <w:pPr>
        <w:rPr>
          <w:szCs w:val="24"/>
        </w:rPr>
      </w:pPr>
      <w:r w:rsidRPr="00DA315E">
        <w:rPr>
          <w:szCs w:val="24"/>
          <w:highlight w:val="yellow"/>
        </w:rPr>
        <w:t>Seek medical attention and inform the health care provider of the microorganisms used in the workplace.</w:t>
      </w:r>
      <w:r w:rsidRPr="005D6E57">
        <w:rPr>
          <w:szCs w:val="24"/>
        </w:rPr>
        <w:t xml:space="preserve">  </w:t>
      </w:r>
    </w:p>
    <w:p w14:paraId="4E28B5CD" w14:textId="77777777" w:rsidR="005D6E57" w:rsidRPr="005D6E57" w:rsidRDefault="005D6E57" w:rsidP="005D6E57">
      <w:pPr>
        <w:rPr>
          <w:b/>
          <w:szCs w:val="24"/>
        </w:rPr>
      </w:pPr>
    </w:p>
    <w:p w14:paraId="0AD35111" w14:textId="77777777" w:rsidR="00DA315E" w:rsidRDefault="005D6E57" w:rsidP="005D6E57">
      <w:pPr>
        <w:rPr>
          <w:b/>
          <w:szCs w:val="24"/>
        </w:rPr>
      </w:pPr>
      <w:r w:rsidRPr="005D6E57">
        <w:rPr>
          <w:b/>
          <w:szCs w:val="24"/>
        </w:rPr>
        <w:t>Reporting</w:t>
      </w:r>
      <w:r w:rsidR="00DA315E">
        <w:rPr>
          <w:b/>
          <w:szCs w:val="24"/>
        </w:rPr>
        <w:t xml:space="preserve"> of any exposure events </w:t>
      </w:r>
    </w:p>
    <w:p w14:paraId="67D9B99D" w14:textId="77777777" w:rsidR="005D6E57" w:rsidRPr="005D6E57" w:rsidRDefault="005D6E57" w:rsidP="005D6E57">
      <w:pPr>
        <w:rPr>
          <w:color w:val="FF0000"/>
          <w:szCs w:val="24"/>
        </w:rPr>
      </w:pPr>
      <w:r w:rsidRPr="005D6E57">
        <w:rPr>
          <w:szCs w:val="24"/>
        </w:rPr>
        <w:t>Make note of the date and time of the incident and any relevant details.  Inform pri</w:t>
      </w:r>
      <w:r w:rsidR="0066362B">
        <w:rPr>
          <w:szCs w:val="24"/>
        </w:rPr>
        <w:t xml:space="preserve">ncipal investigator, fill out the appropriate paperwork, and contact the </w:t>
      </w:r>
      <w:r w:rsidR="00DA315E">
        <w:rPr>
          <w:szCs w:val="24"/>
        </w:rPr>
        <w:t xml:space="preserve">Biological Safety Program at: </w:t>
      </w:r>
      <w:hyperlink r:id="rId29" w:history="1">
        <w:r w:rsidR="00DA315E" w:rsidRPr="00DA315E">
          <w:rPr>
            <w:rStyle w:val="Hyperlink"/>
            <w:szCs w:val="24"/>
          </w:rPr>
          <w:t>First Report of Biological Exposure or Release Event</w:t>
        </w:r>
      </w:hyperlink>
      <w:r w:rsidR="0066362B">
        <w:rPr>
          <w:szCs w:val="24"/>
        </w:rPr>
        <w:t xml:space="preserve">. </w:t>
      </w:r>
      <w:r w:rsidRPr="005D6E57">
        <w:rPr>
          <w:szCs w:val="24"/>
        </w:rPr>
        <w:t>If recombinant, the incident must be reported to NIH Off</w:t>
      </w:r>
      <w:r w:rsidR="0066362B">
        <w:rPr>
          <w:szCs w:val="24"/>
        </w:rPr>
        <w:t>ice of Biotechnology Activities, which can be coordinated with</w:t>
      </w:r>
      <w:r w:rsidR="00DA315E">
        <w:rPr>
          <w:szCs w:val="24"/>
        </w:rPr>
        <w:t xml:space="preserve"> the biological safety officer through using the </w:t>
      </w:r>
      <w:hyperlink r:id="rId30" w:history="1">
        <w:r w:rsidR="00DA315E" w:rsidRPr="00DA315E">
          <w:rPr>
            <w:rStyle w:val="Hyperlink"/>
            <w:szCs w:val="24"/>
          </w:rPr>
          <w:t>First Report of Biological Exposure or Release Event</w:t>
        </w:r>
      </w:hyperlink>
      <w:r w:rsidR="00DA315E">
        <w:rPr>
          <w:szCs w:val="24"/>
        </w:rPr>
        <w:t xml:space="preserve"> page. </w:t>
      </w:r>
    </w:p>
    <w:p w14:paraId="26B29DF8" w14:textId="77777777" w:rsidR="005D6E57" w:rsidRPr="007318B6" w:rsidRDefault="005D6E57" w:rsidP="005D6E57"/>
    <w:p w14:paraId="2D62F615" w14:textId="77777777" w:rsidR="007164BD" w:rsidRPr="007164BD" w:rsidRDefault="00DA315E" w:rsidP="00561822">
      <w:pPr>
        <w:pStyle w:val="Heading1"/>
      </w:pPr>
      <w:bookmarkStart w:id="99" w:name="_Toc500920922"/>
      <w:bookmarkEnd w:id="82"/>
      <w:r>
        <w:t>Working with Animals</w:t>
      </w:r>
      <w:bookmarkEnd w:id="99"/>
    </w:p>
    <w:p w14:paraId="488745F1" w14:textId="77777777" w:rsidR="0020194C" w:rsidRPr="0020194C" w:rsidRDefault="0020194C">
      <w:pPr>
        <w:contextualSpacing w:val="0"/>
        <w:rPr>
          <w:rFonts w:asciiTheme="minorHAnsi" w:hAnsiTheme="minorHAnsi"/>
          <w:b/>
          <w:sz w:val="28"/>
          <w:szCs w:val="28"/>
        </w:rPr>
      </w:pPr>
    </w:p>
    <w:p w14:paraId="0892FEE1" w14:textId="0A9C6974" w:rsidR="0020194C" w:rsidRDefault="0020194C">
      <w:pPr>
        <w:contextualSpacing w:val="0"/>
        <w:rPr>
          <w:rFonts w:asciiTheme="minorHAnsi" w:hAnsiTheme="minorHAnsi"/>
        </w:rPr>
      </w:pPr>
      <w:r w:rsidRPr="007E65E9">
        <w:rPr>
          <w:rFonts w:asciiTheme="minorHAnsi" w:hAnsiTheme="minorHAnsi"/>
          <w:highlight w:val="yellow"/>
        </w:rPr>
        <w:t xml:space="preserve">Animals must be housed, handled, and used in accordance with the federal Animal Welfare Act (P.L. 89-544, </w:t>
      </w:r>
      <w:r w:rsidRPr="007E65E9">
        <w:rPr>
          <w:rFonts w:asciiTheme="minorHAnsi" w:hAnsiTheme="minorHAnsi"/>
          <w:i/>
          <w:highlight w:val="yellow"/>
        </w:rPr>
        <w:t>et seq</w:t>
      </w:r>
      <w:r w:rsidRPr="007E65E9">
        <w:rPr>
          <w:rFonts w:asciiTheme="minorHAnsi" w:hAnsiTheme="minorHAnsi"/>
          <w:highlight w:val="yellow"/>
        </w:rPr>
        <w:t xml:space="preserve">) and the NIH </w:t>
      </w:r>
      <w:r w:rsidRPr="007E65E9">
        <w:rPr>
          <w:rFonts w:asciiTheme="minorHAnsi" w:hAnsiTheme="minorHAnsi"/>
          <w:i/>
          <w:highlight w:val="yellow"/>
        </w:rPr>
        <w:t>Guide for the Care and Use of Laboratory Animals</w:t>
      </w:r>
      <w:r w:rsidRPr="007E65E9">
        <w:rPr>
          <w:rFonts w:asciiTheme="minorHAnsi" w:hAnsiTheme="minorHAnsi"/>
          <w:highlight w:val="yellow"/>
        </w:rPr>
        <w:t xml:space="preserve">.  All research involving animals must be done under a protocol approved by the </w:t>
      </w:r>
      <w:r w:rsidR="00D23673" w:rsidRPr="007E65E9">
        <w:rPr>
          <w:rFonts w:asciiTheme="minorHAnsi" w:hAnsiTheme="minorHAnsi"/>
          <w:highlight w:val="yellow"/>
        </w:rPr>
        <w:t xml:space="preserve">University of Wisconsin-Milwaukee </w:t>
      </w:r>
      <w:r w:rsidRPr="007E65E9">
        <w:rPr>
          <w:rFonts w:asciiTheme="minorHAnsi" w:hAnsiTheme="minorHAnsi"/>
          <w:highlight w:val="yellow"/>
        </w:rPr>
        <w:t>ACUC.</w:t>
      </w:r>
      <w:r w:rsidRPr="007E65E9">
        <w:rPr>
          <w:rFonts w:ascii="Times New Roman" w:hAnsi="Times New Roman"/>
          <w:highlight w:val="yellow"/>
        </w:rPr>
        <w:t xml:space="preserve">  </w:t>
      </w:r>
      <w:r w:rsidRPr="007E65E9">
        <w:rPr>
          <w:rFonts w:asciiTheme="minorHAnsi" w:hAnsiTheme="minorHAnsi"/>
          <w:highlight w:val="yellow"/>
        </w:rPr>
        <w:t xml:space="preserve">The </w:t>
      </w:r>
      <w:r w:rsidR="00D23673" w:rsidRPr="007E65E9">
        <w:rPr>
          <w:rFonts w:asciiTheme="minorHAnsi" w:hAnsiTheme="minorHAnsi"/>
          <w:highlight w:val="yellow"/>
        </w:rPr>
        <w:t xml:space="preserve">Associate Director of the Animal Care Program and the ARC Manager are </w:t>
      </w:r>
      <w:r w:rsidRPr="007E65E9">
        <w:rPr>
          <w:rFonts w:asciiTheme="minorHAnsi" w:hAnsiTheme="minorHAnsi"/>
          <w:highlight w:val="yellow"/>
        </w:rPr>
        <w:t xml:space="preserve">responsible for assuring the safety and wellbeing of the research animals.  </w:t>
      </w:r>
      <w:r w:rsidR="007E65E9" w:rsidRPr="007E65E9">
        <w:rPr>
          <w:rFonts w:asciiTheme="minorHAnsi" w:hAnsiTheme="minorHAnsi"/>
          <w:highlight w:val="yellow"/>
        </w:rPr>
        <w:t xml:space="preserve">Please insert all specific practices conducted for cleaning, PPE, training, etc. that have been coordinated with the animal care program. </w:t>
      </w:r>
    </w:p>
    <w:p w14:paraId="0A48A66E" w14:textId="77777777" w:rsidR="0020194C" w:rsidRPr="0020194C" w:rsidRDefault="0020194C">
      <w:pPr>
        <w:contextualSpacing w:val="0"/>
        <w:rPr>
          <w:rFonts w:asciiTheme="minorHAnsi" w:hAnsiTheme="minorHAnsi"/>
          <w:szCs w:val="24"/>
        </w:rPr>
      </w:pPr>
    </w:p>
    <w:p w14:paraId="20256F47" w14:textId="77777777" w:rsidR="006804C3" w:rsidRDefault="006804C3" w:rsidP="0020194C">
      <w:pPr>
        <w:contextualSpacing w:val="0"/>
        <w:rPr>
          <w:szCs w:val="24"/>
          <w:u w:val="single"/>
        </w:rPr>
      </w:pPr>
      <w:r>
        <w:rPr>
          <w:szCs w:val="24"/>
          <w:u w:val="single"/>
        </w:rPr>
        <w:t>Safety p</w:t>
      </w:r>
      <w:r w:rsidR="0020194C" w:rsidRPr="0020194C">
        <w:rPr>
          <w:szCs w:val="24"/>
          <w:u w:val="single"/>
        </w:rPr>
        <w:t>rocedures</w:t>
      </w:r>
      <w:r>
        <w:rPr>
          <w:szCs w:val="24"/>
          <w:u w:val="single"/>
        </w:rPr>
        <w:t xml:space="preserve"> for working with animals at </w:t>
      </w:r>
      <w:r w:rsidR="002A5C09">
        <w:rPr>
          <w:szCs w:val="24"/>
          <w:u w:val="single"/>
        </w:rPr>
        <w:t>A</w:t>
      </w:r>
      <w:r>
        <w:rPr>
          <w:szCs w:val="24"/>
          <w:u w:val="single"/>
        </w:rPr>
        <w:t>BSL2 containment</w:t>
      </w:r>
    </w:p>
    <w:p w14:paraId="572ABBCD" w14:textId="77777777" w:rsidR="0020194C" w:rsidRPr="0020194C" w:rsidRDefault="0020194C" w:rsidP="0020194C">
      <w:pPr>
        <w:contextualSpacing w:val="0"/>
        <w:rPr>
          <w:szCs w:val="24"/>
        </w:rPr>
      </w:pPr>
      <w:r w:rsidRPr="0020194C">
        <w:rPr>
          <w:szCs w:val="24"/>
          <w:u w:val="single"/>
        </w:rPr>
        <w:t xml:space="preserve"> </w:t>
      </w:r>
    </w:p>
    <w:p w14:paraId="1D738C7A" w14:textId="77777777" w:rsidR="0020194C" w:rsidRPr="0020194C" w:rsidRDefault="0020194C" w:rsidP="0020194C">
      <w:pPr>
        <w:contextualSpacing w:val="0"/>
        <w:rPr>
          <w:szCs w:val="24"/>
        </w:rPr>
      </w:pPr>
      <w:r w:rsidRPr="0020194C">
        <w:rPr>
          <w:szCs w:val="24"/>
        </w:rPr>
        <w:t xml:space="preserve">• Access to the animal facilities is restricted to personnel who have been advised of the potential hazard &amp; who have a need to enter the room for program or service purposes. </w:t>
      </w:r>
    </w:p>
    <w:p w14:paraId="74E0F876" w14:textId="77777777" w:rsidR="0020194C" w:rsidRPr="0020194C" w:rsidRDefault="0020194C" w:rsidP="0020194C">
      <w:pPr>
        <w:contextualSpacing w:val="0"/>
        <w:rPr>
          <w:szCs w:val="24"/>
        </w:rPr>
      </w:pPr>
      <w:r w:rsidRPr="0020194C">
        <w:rPr>
          <w:szCs w:val="24"/>
        </w:rPr>
        <w:t xml:space="preserve">• </w:t>
      </w:r>
      <w:r w:rsidR="00240361">
        <w:rPr>
          <w:szCs w:val="24"/>
        </w:rPr>
        <w:t>Staff will be advised of increased risks for p</w:t>
      </w:r>
      <w:r w:rsidRPr="0020194C">
        <w:rPr>
          <w:szCs w:val="24"/>
        </w:rPr>
        <w:t xml:space="preserve">ersons who </w:t>
      </w:r>
      <w:r w:rsidR="00240361">
        <w:rPr>
          <w:szCs w:val="24"/>
        </w:rPr>
        <w:t>are immunocompromised, pregnant</w:t>
      </w:r>
      <w:r w:rsidRPr="0020194C">
        <w:rPr>
          <w:szCs w:val="24"/>
        </w:rPr>
        <w:t xml:space="preserve">, or for whom infection might be unusually hazardous </w:t>
      </w:r>
    </w:p>
    <w:p w14:paraId="75A8C664" w14:textId="77777777" w:rsidR="0020194C" w:rsidRPr="0020194C" w:rsidRDefault="0020194C" w:rsidP="0020194C">
      <w:pPr>
        <w:contextualSpacing w:val="0"/>
        <w:rPr>
          <w:szCs w:val="24"/>
        </w:rPr>
      </w:pPr>
      <w:r w:rsidRPr="0020194C">
        <w:rPr>
          <w:szCs w:val="24"/>
        </w:rPr>
        <w:t xml:space="preserve">• Personnel must wash their hands after handling cultures &amp;/or animals, and before leaving the animal facility. </w:t>
      </w:r>
    </w:p>
    <w:p w14:paraId="66CFF086" w14:textId="77777777" w:rsidR="0020194C" w:rsidRPr="0020194C" w:rsidRDefault="0020194C" w:rsidP="0020194C">
      <w:pPr>
        <w:contextualSpacing w:val="0"/>
        <w:rPr>
          <w:szCs w:val="24"/>
        </w:rPr>
      </w:pPr>
      <w:r w:rsidRPr="0020194C">
        <w:rPr>
          <w:szCs w:val="24"/>
        </w:rPr>
        <w:t xml:space="preserve">• Eating, drinking, handling contact lenses &amp; applying cosmetics are not permitted in the animal rooms. </w:t>
      </w:r>
    </w:p>
    <w:p w14:paraId="524B2ACE" w14:textId="77777777" w:rsidR="0020194C" w:rsidRPr="0020194C" w:rsidRDefault="0020194C" w:rsidP="0020194C">
      <w:pPr>
        <w:numPr>
          <w:ilvl w:val="0"/>
          <w:numId w:val="15"/>
        </w:numPr>
        <w:contextualSpacing w:val="0"/>
        <w:rPr>
          <w:szCs w:val="24"/>
        </w:rPr>
      </w:pPr>
      <w:r w:rsidRPr="0020194C">
        <w:rPr>
          <w:szCs w:val="24"/>
        </w:rPr>
        <w:t xml:space="preserve">• Storing of food for human use is not permitted in animal rooms. </w:t>
      </w:r>
    </w:p>
    <w:p w14:paraId="28B610C8" w14:textId="77777777" w:rsidR="0020194C" w:rsidRPr="0020194C" w:rsidRDefault="0020194C" w:rsidP="0020194C">
      <w:pPr>
        <w:numPr>
          <w:ilvl w:val="0"/>
          <w:numId w:val="15"/>
        </w:numPr>
        <w:contextualSpacing w:val="0"/>
        <w:rPr>
          <w:szCs w:val="24"/>
        </w:rPr>
      </w:pPr>
      <w:r w:rsidRPr="0020194C">
        <w:rPr>
          <w:szCs w:val="24"/>
        </w:rPr>
        <w:t xml:space="preserve">• Doors to animal rooms within the buildings are kept closed when animals are present. The building access doors are kept locked. </w:t>
      </w:r>
    </w:p>
    <w:p w14:paraId="6BAE8A5E" w14:textId="77777777" w:rsidR="0020194C" w:rsidRPr="0020194C" w:rsidRDefault="0020194C" w:rsidP="0020194C">
      <w:pPr>
        <w:numPr>
          <w:ilvl w:val="0"/>
          <w:numId w:val="15"/>
        </w:numPr>
        <w:contextualSpacing w:val="0"/>
        <w:rPr>
          <w:szCs w:val="24"/>
        </w:rPr>
      </w:pPr>
      <w:r w:rsidRPr="0020194C">
        <w:rPr>
          <w:szCs w:val="24"/>
        </w:rPr>
        <w:t xml:space="preserve">• Work surfaces are decontaminated after use or a spill of a viable material. </w:t>
      </w:r>
    </w:p>
    <w:p w14:paraId="21FF1D74" w14:textId="77777777" w:rsidR="0020194C" w:rsidRPr="0020194C" w:rsidRDefault="0020194C" w:rsidP="0020194C">
      <w:pPr>
        <w:numPr>
          <w:ilvl w:val="0"/>
          <w:numId w:val="15"/>
        </w:numPr>
        <w:contextualSpacing w:val="0"/>
        <w:rPr>
          <w:szCs w:val="24"/>
        </w:rPr>
      </w:pPr>
      <w:r w:rsidRPr="0020194C">
        <w:rPr>
          <w:szCs w:val="24"/>
        </w:rPr>
        <w:t xml:space="preserve">• An insect &amp; rodent control program is in effect. </w:t>
      </w:r>
    </w:p>
    <w:p w14:paraId="5319B4CB" w14:textId="77777777" w:rsidR="0020194C" w:rsidRPr="0020194C" w:rsidRDefault="0020194C" w:rsidP="0020194C">
      <w:pPr>
        <w:numPr>
          <w:ilvl w:val="0"/>
          <w:numId w:val="15"/>
        </w:numPr>
        <w:contextualSpacing w:val="0"/>
        <w:rPr>
          <w:szCs w:val="24"/>
        </w:rPr>
      </w:pPr>
      <w:r w:rsidRPr="0020194C">
        <w:rPr>
          <w:szCs w:val="24"/>
        </w:rPr>
        <w:t xml:space="preserve">• Bedding &amp; waste materials from animal cages are removed in such a manner as to minimize the creation of aerosols &amp; disposed of by autoclaving. </w:t>
      </w:r>
    </w:p>
    <w:p w14:paraId="1C39BECB" w14:textId="77777777" w:rsidR="0020194C" w:rsidRPr="0020194C" w:rsidRDefault="0020194C" w:rsidP="0020194C">
      <w:pPr>
        <w:numPr>
          <w:ilvl w:val="0"/>
          <w:numId w:val="15"/>
        </w:numPr>
        <w:contextualSpacing w:val="0"/>
        <w:rPr>
          <w:szCs w:val="24"/>
        </w:rPr>
      </w:pPr>
      <w:r w:rsidRPr="0020194C">
        <w:rPr>
          <w:szCs w:val="24"/>
        </w:rPr>
        <w:t xml:space="preserve">• Cages are washed &amp; decontaminated after use. </w:t>
      </w:r>
    </w:p>
    <w:p w14:paraId="6E592C90" w14:textId="77777777" w:rsidR="0020194C" w:rsidRPr="0020194C" w:rsidRDefault="0020194C" w:rsidP="0020194C">
      <w:pPr>
        <w:numPr>
          <w:ilvl w:val="0"/>
          <w:numId w:val="15"/>
        </w:numPr>
        <w:contextualSpacing w:val="0"/>
        <w:rPr>
          <w:szCs w:val="24"/>
        </w:rPr>
      </w:pPr>
      <w:r w:rsidRPr="0020194C">
        <w:rPr>
          <w:szCs w:val="24"/>
        </w:rPr>
        <w:t xml:space="preserve">• All waste &amp; animal carcasses from the animal rooms are double-bagged before removal from the building for incineration. </w:t>
      </w:r>
    </w:p>
    <w:p w14:paraId="6E0F80B4" w14:textId="77777777" w:rsidR="0020194C" w:rsidRPr="0020194C" w:rsidRDefault="0020194C" w:rsidP="0020194C">
      <w:pPr>
        <w:numPr>
          <w:ilvl w:val="0"/>
          <w:numId w:val="15"/>
        </w:numPr>
        <w:contextualSpacing w:val="0"/>
        <w:rPr>
          <w:szCs w:val="24"/>
        </w:rPr>
      </w:pPr>
      <w:r w:rsidRPr="0020194C">
        <w:rPr>
          <w:szCs w:val="24"/>
        </w:rPr>
        <w:t xml:space="preserve">• </w:t>
      </w:r>
      <w:r>
        <w:rPr>
          <w:szCs w:val="24"/>
        </w:rPr>
        <w:t>Sharps shall be handled properly according to the relevant section of this manual.</w:t>
      </w:r>
    </w:p>
    <w:p w14:paraId="63C964E9" w14:textId="77777777" w:rsidR="0020194C" w:rsidRPr="0020194C" w:rsidRDefault="0020194C" w:rsidP="0020194C">
      <w:pPr>
        <w:numPr>
          <w:ilvl w:val="0"/>
          <w:numId w:val="15"/>
        </w:numPr>
        <w:contextualSpacing w:val="0"/>
        <w:rPr>
          <w:szCs w:val="24"/>
        </w:rPr>
      </w:pPr>
      <w:r w:rsidRPr="0020194C">
        <w:rPr>
          <w:szCs w:val="24"/>
        </w:rPr>
        <w:lastRenderedPageBreak/>
        <w:t xml:space="preserve">• Broken glassware is not to be handled by hand, but should be removed by mechanical means such as a broom &amp; dustpan, tongs or forceps. </w:t>
      </w:r>
    </w:p>
    <w:p w14:paraId="403131A9" w14:textId="77777777" w:rsidR="0020194C" w:rsidRDefault="0020194C" w:rsidP="0020194C">
      <w:pPr>
        <w:numPr>
          <w:ilvl w:val="0"/>
          <w:numId w:val="15"/>
        </w:numPr>
        <w:contextualSpacing w:val="0"/>
        <w:rPr>
          <w:szCs w:val="24"/>
        </w:rPr>
      </w:pPr>
      <w:r w:rsidRPr="0020194C">
        <w:rPr>
          <w:szCs w:val="24"/>
        </w:rPr>
        <w:t xml:space="preserve">• Spills, which result in exposure to infectious materials, should be reported to the immediate supervisor. </w:t>
      </w:r>
    </w:p>
    <w:p w14:paraId="68634D7E" w14:textId="32C8A7FC" w:rsidR="008E414A" w:rsidRPr="007E65E9" w:rsidRDefault="0020194C" w:rsidP="007E65E9">
      <w:pPr>
        <w:numPr>
          <w:ilvl w:val="0"/>
          <w:numId w:val="15"/>
        </w:numPr>
        <w:contextualSpacing w:val="0"/>
        <w:rPr>
          <w:szCs w:val="24"/>
        </w:rPr>
      </w:pPr>
      <w:r w:rsidRPr="00240361">
        <w:rPr>
          <w:szCs w:val="24"/>
        </w:rPr>
        <w:t xml:space="preserve">• All personnel entering animal rooms </w:t>
      </w:r>
      <w:r w:rsidR="00240361">
        <w:rPr>
          <w:szCs w:val="24"/>
        </w:rPr>
        <w:t xml:space="preserve">shall </w:t>
      </w:r>
      <w:r w:rsidRPr="00240361">
        <w:rPr>
          <w:szCs w:val="24"/>
        </w:rPr>
        <w:t xml:space="preserve">wear appropriate </w:t>
      </w:r>
      <w:r w:rsidR="00240361">
        <w:rPr>
          <w:szCs w:val="24"/>
        </w:rPr>
        <w:t>protective equipment</w:t>
      </w:r>
      <w:r w:rsidR="00240361" w:rsidRPr="00240361">
        <w:rPr>
          <w:szCs w:val="24"/>
        </w:rPr>
        <w:t>.</w:t>
      </w:r>
    </w:p>
    <w:p w14:paraId="44A0DA27" w14:textId="77777777" w:rsidR="00C30154" w:rsidRPr="007164BD" w:rsidRDefault="00C30154" w:rsidP="00C30154">
      <w:pPr>
        <w:pStyle w:val="Heading1"/>
      </w:pPr>
      <w:bookmarkStart w:id="100" w:name="_Toc500920923"/>
      <w:bookmarkStart w:id="101" w:name="_Ref264978943"/>
      <w:r>
        <w:t>References for More Biosafety Information</w:t>
      </w:r>
      <w:bookmarkEnd w:id="100"/>
    </w:p>
    <w:p w14:paraId="69DDDBEA" w14:textId="77777777" w:rsidR="00C30154" w:rsidRDefault="00C30154" w:rsidP="00C30154">
      <w:pPr>
        <w:contextualSpacing w:val="0"/>
        <w:rPr>
          <w:b/>
          <w:sz w:val="28"/>
          <w:szCs w:val="28"/>
        </w:rPr>
      </w:pPr>
    </w:p>
    <w:p w14:paraId="7F4A805D" w14:textId="77777777" w:rsidR="00C30154" w:rsidRDefault="00C30154" w:rsidP="00C30154">
      <w:pPr>
        <w:contextualSpacing w:val="0"/>
        <w:rPr>
          <w:iCs/>
          <w:szCs w:val="24"/>
        </w:rPr>
      </w:pPr>
      <w:r>
        <w:rPr>
          <w:i/>
          <w:iCs/>
          <w:szCs w:val="24"/>
        </w:rPr>
        <w:t xml:space="preserve">University Biosafety Manual: </w:t>
      </w:r>
      <w:r>
        <w:rPr>
          <w:iCs/>
          <w:szCs w:val="24"/>
        </w:rPr>
        <w:t xml:space="preserve"> </w:t>
      </w:r>
      <w:hyperlink r:id="rId31" w:history="1">
        <w:r w:rsidRPr="00720B50">
          <w:rPr>
            <w:rStyle w:val="Hyperlink"/>
            <w:szCs w:val="24"/>
          </w:rPr>
          <w:t>http://uwm.edu/safety-health/biosafety-manual/</w:t>
        </w:r>
      </w:hyperlink>
      <w:r>
        <w:rPr>
          <w:iCs/>
          <w:szCs w:val="24"/>
        </w:rPr>
        <w:t xml:space="preserve"> </w:t>
      </w:r>
    </w:p>
    <w:p w14:paraId="682B6040" w14:textId="77777777" w:rsidR="00C30154" w:rsidRDefault="00C30154" w:rsidP="00C30154">
      <w:pPr>
        <w:contextualSpacing w:val="0"/>
        <w:rPr>
          <w:iCs/>
          <w:szCs w:val="24"/>
        </w:rPr>
      </w:pPr>
    </w:p>
    <w:p w14:paraId="631869D0" w14:textId="77777777" w:rsidR="00C30154" w:rsidRDefault="00C30154" w:rsidP="00C30154">
      <w:pPr>
        <w:contextualSpacing w:val="0"/>
        <w:rPr>
          <w:i/>
          <w:iCs/>
          <w:szCs w:val="24"/>
        </w:rPr>
      </w:pPr>
    </w:p>
    <w:p w14:paraId="3AA0465A" w14:textId="77777777" w:rsidR="00C30154" w:rsidRPr="00240361" w:rsidRDefault="00C30154" w:rsidP="00C30154">
      <w:pPr>
        <w:contextualSpacing w:val="0"/>
        <w:rPr>
          <w:i/>
          <w:iCs/>
          <w:szCs w:val="24"/>
        </w:rPr>
      </w:pPr>
      <w:r w:rsidRPr="00240361">
        <w:rPr>
          <w:i/>
          <w:iCs/>
          <w:szCs w:val="24"/>
        </w:rPr>
        <w:t>Biosafety in Microbiological and Biomedical Laboratories</w:t>
      </w:r>
      <w:r w:rsidRPr="00240361">
        <w:rPr>
          <w:iCs/>
          <w:szCs w:val="24"/>
        </w:rPr>
        <w:t>, 5</w:t>
      </w:r>
      <w:r w:rsidRPr="00240361">
        <w:rPr>
          <w:iCs/>
          <w:szCs w:val="24"/>
          <w:vertAlign w:val="superscript"/>
        </w:rPr>
        <w:t>th</w:t>
      </w:r>
      <w:r w:rsidRPr="00240361">
        <w:rPr>
          <w:iCs/>
          <w:szCs w:val="24"/>
        </w:rPr>
        <w:t xml:space="preserve"> edition</w:t>
      </w:r>
    </w:p>
    <w:p w14:paraId="31B7B2DA" w14:textId="77777777" w:rsidR="00C30154" w:rsidRPr="00240361" w:rsidRDefault="00C30154" w:rsidP="00C30154">
      <w:pPr>
        <w:contextualSpacing w:val="0"/>
        <w:rPr>
          <w:szCs w:val="24"/>
        </w:rPr>
      </w:pPr>
      <w:r w:rsidRPr="00240361">
        <w:rPr>
          <w:szCs w:val="24"/>
        </w:rPr>
        <w:tab/>
      </w:r>
    </w:p>
    <w:p w14:paraId="6F552BF6" w14:textId="77777777" w:rsidR="00C30154" w:rsidRDefault="00C30154" w:rsidP="00C30154">
      <w:pPr>
        <w:contextualSpacing w:val="0"/>
      </w:pPr>
      <w:r w:rsidRPr="00240361">
        <w:rPr>
          <w:szCs w:val="24"/>
        </w:rPr>
        <w:tab/>
      </w:r>
      <w:hyperlink r:id="rId32" w:history="1">
        <w:r w:rsidRPr="008435AA">
          <w:rPr>
            <w:rStyle w:val="Hyperlink"/>
          </w:rPr>
          <w:t>http://www.cdc.gov/biosafety/publications/bmbl5/index.htm</w:t>
        </w:r>
      </w:hyperlink>
    </w:p>
    <w:p w14:paraId="3184633F" w14:textId="77777777" w:rsidR="00C30154" w:rsidRPr="00240361" w:rsidRDefault="00C30154" w:rsidP="00C30154">
      <w:pPr>
        <w:contextualSpacing w:val="0"/>
        <w:rPr>
          <w:szCs w:val="24"/>
        </w:rPr>
      </w:pPr>
    </w:p>
    <w:p w14:paraId="3EE02A80" w14:textId="77777777" w:rsidR="00C30154" w:rsidRPr="00240361" w:rsidRDefault="00C30154" w:rsidP="00C30154">
      <w:pPr>
        <w:contextualSpacing w:val="0"/>
        <w:rPr>
          <w:szCs w:val="24"/>
        </w:rPr>
      </w:pPr>
    </w:p>
    <w:p w14:paraId="38CB3655" w14:textId="77777777" w:rsidR="00C30154" w:rsidRPr="00240361" w:rsidRDefault="00C30154" w:rsidP="00C30154">
      <w:pPr>
        <w:contextualSpacing w:val="0"/>
        <w:rPr>
          <w:i/>
          <w:iCs/>
          <w:szCs w:val="24"/>
        </w:rPr>
      </w:pPr>
      <w:r w:rsidRPr="00240361">
        <w:rPr>
          <w:i/>
          <w:iCs/>
          <w:szCs w:val="24"/>
        </w:rPr>
        <w:t>Guidelines for Re</w:t>
      </w:r>
      <w:r>
        <w:rPr>
          <w:i/>
          <w:iCs/>
          <w:szCs w:val="24"/>
        </w:rPr>
        <w:t>search Involving Recombinant or Synthetic Nucleic Acid</w:t>
      </w:r>
      <w:r w:rsidRPr="00240361">
        <w:rPr>
          <w:i/>
          <w:iCs/>
          <w:szCs w:val="24"/>
        </w:rPr>
        <w:t xml:space="preserve"> Molecules (NIH Guidelines)</w:t>
      </w:r>
    </w:p>
    <w:p w14:paraId="66F03FCE" w14:textId="77777777" w:rsidR="00C30154" w:rsidRPr="00240361" w:rsidRDefault="00C30154" w:rsidP="00C30154">
      <w:pPr>
        <w:contextualSpacing w:val="0"/>
        <w:rPr>
          <w:szCs w:val="24"/>
        </w:rPr>
      </w:pPr>
      <w:r w:rsidRPr="00240361">
        <w:rPr>
          <w:szCs w:val="24"/>
        </w:rPr>
        <w:tab/>
      </w:r>
    </w:p>
    <w:p w14:paraId="29CCB561" w14:textId="77777777" w:rsidR="00C30154" w:rsidRDefault="00C30154" w:rsidP="00C30154">
      <w:pPr>
        <w:contextualSpacing w:val="0"/>
      </w:pPr>
      <w:r w:rsidRPr="00240361">
        <w:rPr>
          <w:szCs w:val="24"/>
        </w:rPr>
        <w:tab/>
      </w:r>
      <w:hyperlink r:id="rId33" w:history="1">
        <w:r w:rsidRPr="003D58D3">
          <w:rPr>
            <w:rStyle w:val="Hyperlink"/>
          </w:rPr>
          <w:t>http://oba.od.nih.gov/rdna/nih_guidelines_oba.html</w:t>
        </w:r>
      </w:hyperlink>
    </w:p>
    <w:p w14:paraId="41B24071" w14:textId="76FE32CA" w:rsidR="00CF3854" w:rsidRDefault="00C30154" w:rsidP="00CF3854">
      <w:pPr>
        <w:pStyle w:val="Heading1"/>
      </w:pPr>
      <w:r>
        <w:br w:type="page"/>
      </w:r>
      <w:r w:rsidR="00CF3854">
        <w:lastRenderedPageBreak/>
        <w:t>Biosafety Manual Review</w:t>
      </w:r>
    </w:p>
    <w:p w14:paraId="10EF73B6" w14:textId="46D1FD4E" w:rsidR="00CF3854" w:rsidRDefault="00CF3854" w:rsidP="00CF3854">
      <w:r>
        <w:t>The Biosafety Manual should be read and reviewed by each laboratory member before initiating work and re-reviewed annually thereafter. By signing below you are stating that you have read this document in its entirety and feel confident about the information that is presented.</w:t>
      </w:r>
    </w:p>
    <w:p w14:paraId="00EF653E" w14:textId="7B0BAF12" w:rsidR="00CF3854" w:rsidRDefault="00CF3854" w:rsidP="00CF3854"/>
    <w:tbl>
      <w:tblPr>
        <w:tblStyle w:val="TableGrid"/>
        <w:tblW w:w="0" w:type="auto"/>
        <w:tblLook w:val="04A0" w:firstRow="1" w:lastRow="0" w:firstColumn="1" w:lastColumn="0" w:noHBand="0" w:noVBand="1"/>
      </w:tblPr>
      <w:tblGrid>
        <w:gridCol w:w="3116"/>
        <w:gridCol w:w="4619"/>
        <w:gridCol w:w="1615"/>
      </w:tblGrid>
      <w:tr w:rsidR="00CF3854" w14:paraId="4BFAF131" w14:textId="77777777" w:rsidTr="00CF3854">
        <w:tc>
          <w:tcPr>
            <w:tcW w:w="3116" w:type="dxa"/>
          </w:tcPr>
          <w:p w14:paraId="07707293" w14:textId="136E6CC5" w:rsidR="00CF3854" w:rsidRPr="00CF3854" w:rsidRDefault="00CF3854" w:rsidP="00CF3854">
            <w:pPr>
              <w:jc w:val="center"/>
              <w:rPr>
                <w:b/>
                <w:bCs/>
              </w:rPr>
            </w:pPr>
            <w:bookmarkStart w:id="102" w:name="_Hlk89073885"/>
            <w:r>
              <w:rPr>
                <w:b/>
                <w:bCs/>
              </w:rPr>
              <w:t>Name</w:t>
            </w:r>
          </w:p>
        </w:tc>
        <w:tc>
          <w:tcPr>
            <w:tcW w:w="4619" w:type="dxa"/>
          </w:tcPr>
          <w:p w14:paraId="7FE82F70" w14:textId="717A7984" w:rsidR="00CF3854" w:rsidRPr="00CF3854" w:rsidRDefault="00CF3854" w:rsidP="00CF3854">
            <w:pPr>
              <w:jc w:val="center"/>
              <w:rPr>
                <w:b/>
                <w:bCs/>
              </w:rPr>
            </w:pPr>
            <w:r>
              <w:rPr>
                <w:b/>
                <w:bCs/>
              </w:rPr>
              <w:t>Signature</w:t>
            </w:r>
          </w:p>
        </w:tc>
        <w:tc>
          <w:tcPr>
            <w:tcW w:w="1615" w:type="dxa"/>
          </w:tcPr>
          <w:p w14:paraId="0970EB2E" w14:textId="4FED9483" w:rsidR="00CF3854" w:rsidRPr="00CF3854" w:rsidRDefault="00CF3854" w:rsidP="00CF3854">
            <w:pPr>
              <w:jc w:val="center"/>
              <w:rPr>
                <w:b/>
                <w:bCs/>
              </w:rPr>
            </w:pPr>
            <w:r>
              <w:rPr>
                <w:b/>
                <w:bCs/>
              </w:rPr>
              <w:t>Date</w:t>
            </w:r>
          </w:p>
        </w:tc>
      </w:tr>
      <w:tr w:rsidR="00CF3854" w14:paraId="0D6BFF3D" w14:textId="77777777" w:rsidTr="00CF3854">
        <w:tc>
          <w:tcPr>
            <w:tcW w:w="3116" w:type="dxa"/>
          </w:tcPr>
          <w:p w14:paraId="7503C874" w14:textId="77777777" w:rsidR="00CF3854" w:rsidRPr="00CF3854" w:rsidRDefault="00CF3854" w:rsidP="00CF3854">
            <w:pPr>
              <w:rPr>
                <w:sz w:val="40"/>
                <w:szCs w:val="36"/>
              </w:rPr>
            </w:pPr>
          </w:p>
        </w:tc>
        <w:tc>
          <w:tcPr>
            <w:tcW w:w="4619" w:type="dxa"/>
          </w:tcPr>
          <w:p w14:paraId="2D2DFA4F" w14:textId="77777777" w:rsidR="00CF3854" w:rsidRPr="00CF3854" w:rsidRDefault="00CF3854" w:rsidP="00CF3854">
            <w:pPr>
              <w:rPr>
                <w:sz w:val="40"/>
                <w:szCs w:val="36"/>
              </w:rPr>
            </w:pPr>
          </w:p>
        </w:tc>
        <w:tc>
          <w:tcPr>
            <w:tcW w:w="1615" w:type="dxa"/>
          </w:tcPr>
          <w:p w14:paraId="57E87F64" w14:textId="77777777" w:rsidR="00CF3854" w:rsidRPr="00CF3854" w:rsidRDefault="00CF3854" w:rsidP="00CF3854">
            <w:pPr>
              <w:rPr>
                <w:sz w:val="40"/>
                <w:szCs w:val="36"/>
              </w:rPr>
            </w:pPr>
          </w:p>
        </w:tc>
      </w:tr>
      <w:tr w:rsidR="00CF3854" w14:paraId="627F43B1" w14:textId="77777777" w:rsidTr="00CF3854">
        <w:tc>
          <w:tcPr>
            <w:tcW w:w="3116" w:type="dxa"/>
          </w:tcPr>
          <w:p w14:paraId="032B8DD2" w14:textId="77777777" w:rsidR="00CF3854" w:rsidRPr="00CF3854" w:rsidRDefault="00CF3854" w:rsidP="00CF3854">
            <w:pPr>
              <w:rPr>
                <w:sz w:val="40"/>
                <w:szCs w:val="36"/>
              </w:rPr>
            </w:pPr>
          </w:p>
        </w:tc>
        <w:tc>
          <w:tcPr>
            <w:tcW w:w="4619" w:type="dxa"/>
          </w:tcPr>
          <w:p w14:paraId="38EC6FC8" w14:textId="77777777" w:rsidR="00CF3854" w:rsidRPr="00CF3854" w:rsidRDefault="00CF3854" w:rsidP="00CF3854">
            <w:pPr>
              <w:rPr>
                <w:sz w:val="40"/>
                <w:szCs w:val="36"/>
              </w:rPr>
            </w:pPr>
          </w:p>
        </w:tc>
        <w:tc>
          <w:tcPr>
            <w:tcW w:w="1615" w:type="dxa"/>
          </w:tcPr>
          <w:p w14:paraId="618911DD" w14:textId="77777777" w:rsidR="00CF3854" w:rsidRPr="00CF3854" w:rsidRDefault="00CF3854" w:rsidP="00CF3854">
            <w:pPr>
              <w:rPr>
                <w:sz w:val="40"/>
                <w:szCs w:val="36"/>
              </w:rPr>
            </w:pPr>
          </w:p>
        </w:tc>
      </w:tr>
      <w:tr w:rsidR="00CF3854" w14:paraId="7668BC5F" w14:textId="77777777" w:rsidTr="00CF3854">
        <w:tc>
          <w:tcPr>
            <w:tcW w:w="3116" w:type="dxa"/>
          </w:tcPr>
          <w:p w14:paraId="4754D988" w14:textId="77777777" w:rsidR="00CF3854" w:rsidRPr="00CF3854" w:rsidRDefault="00CF3854" w:rsidP="00CF3854">
            <w:pPr>
              <w:rPr>
                <w:sz w:val="40"/>
                <w:szCs w:val="36"/>
              </w:rPr>
            </w:pPr>
          </w:p>
        </w:tc>
        <w:tc>
          <w:tcPr>
            <w:tcW w:w="4619" w:type="dxa"/>
          </w:tcPr>
          <w:p w14:paraId="1D2A1664" w14:textId="77777777" w:rsidR="00CF3854" w:rsidRPr="00CF3854" w:rsidRDefault="00CF3854" w:rsidP="00CF3854">
            <w:pPr>
              <w:rPr>
                <w:sz w:val="40"/>
                <w:szCs w:val="36"/>
              </w:rPr>
            </w:pPr>
          </w:p>
        </w:tc>
        <w:tc>
          <w:tcPr>
            <w:tcW w:w="1615" w:type="dxa"/>
          </w:tcPr>
          <w:p w14:paraId="72A9C7F3" w14:textId="77777777" w:rsidR="00CF3854" w:rsidRPr="00CF3854" w:rsidRDefault="00CF3854" w:rsidP="00CF3854">
            <w:pPr>
              <w:rPr>
                <w:sz w:val="40"/>
                <w:szCs w:val="36"/>
              </w:rPr>
            </w:pPr>
          </w:p>
        </w:tc>
      </w:tr>
      <w:tr w:rsidR="00CF3854" w14:paraId="35151528" w14:textId="77777777" w:rsidTr="00CF3854">
        <w:tc>
          <w:tcPr>
            <w:tcW w:w="3116" w:type="dxa"/>
          </w:tcPr>
          <w:p w14:paraId="2B0F7589" w14:textId="77777777" w:rsidR="00CF3854" w:rsidRPr="00CF3854" w:rsidRDefault="00CF3854" w:rsidP="00CF3854">
            <w:pPr>
              <w:rPr>
                <w:sz w:val="40"/>
                <w:szCs w:val="36"/>
              </w:rPr>
            </w:pPr>
          </w:p>
        </w:tc>
        <w:tc>
          <w:tcPr>
            <w:tcW w:w="4619" w:type="dxa"/>
          </w:tcPr>
          <w:p w14:paraId="0B1CC757" w14:textId="77777777" w:rsidR="00CF3854" w:rsidRPr="00CF3854" w:rsidRDefault="00CF3854" w:rsidP="00CF3854">
            <w:pPr>
              <w:rPr>
                <w:sz w:val="40"/>
                <w:szCs w:val="36"/>
              </w:rPr>
            </w:pPr>
          </w:p>
        </w:tc>
        <w:tc>
          <w:tcPr>
            <w:tcW w:w="1615" w:type="dxa"/>
          </w:tcPr>
          <w:p w14:paraId="6A17FB6B" w14:textId="77777777" w:rsidR="00CF3854" w:rsidRPr="00CF3854" w:rsidRDefault="00CF3854" w:rsidP="00CF3854">
            <w:pPr>
              <w:rPr>
                <w:sz w:val="40"/>
                <w:szCs w:val="36"/>
              </w:rPr>
            </w:pPr>
          </w:p>
        </w:tc>
      </w:tr>
      <w:tr w:rsidR="00CF3854" w14:paraId="434EB142" w14:textId="77777777" w:rsidTr="00CF3854">
        <w:tc>
          <w:tcPr>
            <w:tcW w:w="3116" w:type="dxa"/>
          </w:tcPr>
          <w:p w14:paraId="04D97ED8" w14:textId="77777777" w:rsidR="00CF3854" w:rsidRPr="00CF3854" w:rsidRDefault="00CF3854" w:rsidP="00CF3854">
            <w:pPr>
              <w:rPr>
                <w:sz w:val="40"/>
                <w:szCs w:val="36"/>
              </w:rPr>
            </w:pPr>
          </w:p>
        </w:tc>
        <w:tc>
          <w:tcPr>
            <w:tcW w:w="4619" w:type="dxa"/>
          </w:tcPr>
          <w:p w14:paraId="26E3D9BF" w14:textId="77777777" w:rsidR="00CF3854" w:rsidRPr="00CF3854" w:rsidRDefault="00CF3854" w:rsidP="00CF3854">
            <w:pPr>
              <w:rPr>
                <w:sz w:val="40"/>
                <w:szCs w:val="36"/>
              </w:rPr>
            </w:pPr>
          </w:p>
        </w:tc>
        <w:tc>
          <w:tcPr>
            <w:tcW w:w="1615" w:type="dxa"/>
          </w:tcPr>
          <w:p w14:paraId="0E252D7C" w14:textId="77777777" w:rsidR="00CF3854" w:rsidRPr="00CF3854" w:rsidRDefault="00CF3854" w:rsidP="00CF3854">
            <w:pPr>
              <w:rPr>
                <w:sz w:val="40"/>
                <w:szCs w:val="36"/>
              </w:rPr>
            </w:pPr>
          </w:p>
        </w:tc>
      </w:tr>
      <w:tr w:rsidR="00CF3854" w14:paraId="2A33C296" w14:textId="77777777" w:rsidTr="00CF3854">
        <w:tc>
          <w:tcPr>
            <w:tcW w:w="3116" w:type="dxa"/>
          </w:tcPr>
          <w:p w14:paraId="3CF30832" w14:textId="77777777" w:rsidR="00CF3854" w:rsidRPr="00CF3854" w:rsidRDefault="00CF3854" w:rsidP="00CF3854">
            <w:pPr>
              <w:rPr>
                <w:sz w:val="40"/>
                <w:szCs w:val="36"/>
              </w:rPr>
            </w:pPr>
          </w:p>
        </w:tc>
        <w:tc>
          <w:tcPr>
            <w:tcW w:w="4619" w:type="dxa"/>
          </w:tcPr>
          <w:p w14:paraId="528E2A20" w14:textId="77777777" w:rsidR="00CF3854" w:rsidRPr="00CF3854" w:rsidRDefault="00CF3854" w:rsidP="00CF3854">
            <w:pPr>
              <w:rPr>
                <w:sz w:val="40"/>
                <w:szCs w:val="36"/>
              </w:rPr>
            </w:pPr>
          </w:p>
        </w:tc>
        <w:tc>
          <w:tcPr>
            <w:tcW w:w="1615" w:type="dxa"/>
          </w:tcPr>
          <w:p w14:paraId="32F2DDCD" w14:textId="77777777" w:rsidR="00CF3854" w:rsidRPr="00CF3854" w:rsidRDefault="00CF3854" w:rsidP="00CF3854">
            <w:pPr>
              <w:rPr>
                <w:sz w:val="40"/>
                <w:szCs w:val="36"/>
              </w:rPr>
            </w:pPr>
          </w:p>
        </w:tc>
      </w:tr>
      <w:tr w:rsidR="00CF3854" w14:paraId="7891EB3D" w14:textId="77777777" w:rsidTr="00CF3854">
        <w:tc>
          <w:tcPr>
            <w:tcW w:w="3116" w:type="dxa"/>
          </w:tcPr>
          <w:p w14:paraId="1EBCC86A" w14:textId="77777777" w:rsidR="00CF3854" w:rsidRPr="00CF3854" w:rsidRDefault="00CF3854" w:rsidP="00CF3854">
            <w:pPr>
              <w:rPr>
                <w:sz w:val="40"/>
                <w:szCs w:val="36"/>
              </w:rPr>
            </w:pPr>
          </w:p>
        </w:tc>
        <w:tc>
          <w:tcPr>
            <w:tcW w:w="4619" w:type="dxa"/>
          </w:tcPr>
          <w:p w14:paraId="4B614EC4" w14:textId="77777777" w:rsidR="00CF3854" w:rsidRPr="00CF3854" w:rsidRDefault="00CF3854" w:rsidP="00CF3854">
            <w:pPr>
              <w:rPr>
                <w:sz w:val="40"/>
                <w:szCs w:val="36"/>
              </w:rPr>
            </w:pPr>
          </w:p>
        </w:tc>
        <w:tc>
          <w:tcPr>
            <w:tcW w:w="1615" w:type="dxa"/>
          </w:tcPr>
          <w:p w14:paraId="6F17A13F" w14:textId="77777777" w:rsidR="00CF3854" w:rsidRPr="00CF3854" w:rsidRDefault="00CF3854" w:rsidP="00CF3854">
            <w:pPr>
              <w:rPr>
                <w:sz w:val="40"/>
                <w:szCs w:val="36"/>
              </w:rPr>
            </w:pPr>
          </w:p>
        </w:tc>
      </w:tr>
      <w:tr w:rsidR="00CF3854" w14:paraId="4DDC88F7" w14:textId="77777777" w:rsidTr="00CF3854">
        <w:tc>
          <w:tcPr>
            <w:tcW w:w="3116" w:type="dxa"/>
          </w:tcPr>
          <w:p w14:paraId="0F6BE8FE" w14:textId="77777777" w:rsidR="00CF3854" w:rsidRPr="00CF3854" w:rsidRDefault="00CF3854" w:rsidP="00CF3854">
            <w:pPr>
              <w:rPr>
                <w:sz w:val="40"/>
                <w:szCs w:val="36"/>
              </w:rPr>
            </w:pPr>
          </w:p>
        </w:tc>
        <w:tc>
          <w:tcPr>
            <w:tcW w:w="4619" w:type="dxa"/>
          </w:tcPr>
          <w:p w14:paraId="39D60767" w14:textId="77777777" w:rsidR="00CF3854" w:rsidRPr="00CF3854" w:rsidRDefault="00CF3854" w:rsidP="00CF3854">
            <w:pPr>
              <w:rPr>
                <w:sz w:val="40"/>
                <w:szCs w:val="36"/>
              </w:rPr>
            </w:pPr>
          </w:p>
        </w:tc>
        <w:tc>
          <w:tcPr>
            <w:tcW w:w="1615" w:type="dxa"/>
          </w:tcPr>
          <w:p w14:paraId="62E6DDEC" w14:textId="77777777" w:rsidR="00CF3854" w:rsidRPr="00CF3854" w:rsidRDefault="00CF3854" w:rsidP="00CF3854">
            <w:pPr>
              <w:rPr>
                <w:sz w:val="40"/>
                <w:szCs w:val="36"/>
              </w:rPr>
            </w:pPr>
          </w:p>
        </w:tc>
      </w:tr>
      <w:tr w:rsidR="00CF3854" w14:paraId="7352A509" w14:textId="77777777" w:rsidTr="00CF3854">
        <w:tc>
          <w:tcPr>
            <w:tcW w:w="3116" w:type="dxa"/>
          </w:tcPr>
          <w:p w14:paraId="207F4A98" w14:textId="77777777" w:rsidR="00CF3854" w:rsidRPr="00CF3854" w:rsidRDefault="00CF3854" w:rsidP="00CF3854">
            <w:pPr>
              <w:rPr>
                <w:sz w:val="40"/>
                <w:szCs w:val="36"/>
              </w:rPr>
            </w:pPr>
          </w:p>
        </w:tc>
        <w:tc>
          <w:tcPr>
            <w:tcW w:w="4619" w:type="dxa"/>
          </w:tcPr>
          <w:p w14:paraId="4E5D5B0C" w14:textId="77777777" w:rsidR="00CF3854" w:rsidRPr="00CF3854" w:rsidRDefault="00CF3854" w:rsidP="00CF3854">
            <w:pPr>
              <w:rPr>
                <w:sz w:val="40"/>
                <w:szCs w:val="36"/>
              </w:rPr>
            </w:pPr>
          </w:p>
        </w:tc>
        <w:tc>
          <w:tcPr>
            <w:tcW w:w="1615" w:type="dxa"/>
          </w:tcPr>
          <w:p w14:paraId="6E7AAD2E" w14:textId="77777777" w:rsidR="00CF3854" w:rsidRPr="00CF3854" w:rsidRDefault="00CF3854" w:rsidP="00CF3854">
            <w:pPr>
              <w:rPr>
                <w:sz w:val="40"/>
                <w:szCs w:val="36"/>
              </w:rPr>
            </w:pPr>
          </w:p>
        </w:tc>
      </w:tr>
      <w:tr w:rsidR="00CF3854" w14:paraId="0C85EC54" w14:textId="77777777" w:rsidTr="00CF3854">
        <w:tc>
          <w:tcPr>
            <w:tcW w:w="3116" w:type="dxa"/>
          </w:tcPr>
          <w:p w14:paraId="449236B1" w14:textId="77777777" w:rsidR="00CF3854" w:rsidRPr="00CF3854" w:rsidRDefault="00CF3854" w:rsidP="00CF3854">
            <w:pPr>
              <w:rPr>
                <w:sz w:val="40"/>
                <w:szCs w:val="36"/>
              </w:rPr>
            </w:pPr>
          </w:p>
        </w:tc>
        <w:tc>
          <w:tcPr>
            <w:tcW w:w="4619" w:type="dxa"/>
          </w:tcPr>
          <w:p w14:paraId="3848F7D9" w14:textId="77777777" w:rsidR="00CF3854" w:rsidRPr="00CF3854" w:rsidRDefault="00CF3854" w:rsidP="00CF3854">
            <w:pPr>
              <w:rPr>
                <w:sz w:val="40"/>
                <w:szCs w:val="36"/>
              </w:rPr>
            </w:pPr>
          </w:p>
        </w:tc>
        <w:tc>
          <w:tcPr>
            <w:tcW w:w="1615" w:type="dxa"/>
          </w:tcPr>
          <w:p w14:paraId="6259079D" w14:textId="77777777" w:rsidR="00CF3854" w:rsidRPr="00CF3854" w:rsidRDefault="00CF3854" w:rsidP="00CF3854">
            <w:pPr>
              <w:rPr>
                <w:sz w:val="40"/>
                <w:szCs w:val="36"/>
              </w:rPr>
            </w:pPr>
          </w:p>
        </w:tc>
      </w:tr>
      <w:tr w:rsidR="00CF3854" w14:paraId="4F560CF0" w14:textId="77777777" w:rsidTr="00CF3854">
        <w:tc>
          <w:tcPr>
            <w:tcW w:w="3116" w:type="dxa"/>
          </w:tcPr>
          <w:p w14:paraId="08C80146" w14:textId="77777777" w:rsidR="00CF3854" w:rsidRPr="00CF3854" w:rsidRDefault="00CF3854" w:rsidP="00CF3854">
            <w:pPr>
              <w:rPr>
                <w:sz w:val="40"/>
                <w:szCs w:val="36"/>
              </w:rPr>
            </w:pPr>
          </w:p>
        </w:tc>
        <w:tc>
          <w:tcPr>
            <w:tcW w:w="4619" w:type="dxa"/>
          </w:tcPr>
          <w:p w14:paraId="7BE59B17" w14:textId="77777777" w:rsidR="00CF3854" w:rsidRPr="00CF3854" w:rsidRDefault="00CF3854" w:rsidP="00CF3854">
            <w:pPr>
              <w:rPr>
                <w:sz w:val="40"/>
                <w:szCs w:val="36"/>
              </w:rPr>
            </w:pPr>
          </w:p>
        </w:tc>
        <w:tc>
          <w:tcPr>
            <w:tcW w:w="1615" w:type="dxa"/>
          </w:tcPr>
          <w:p w14:paraId="327BB831" w14:textId="77777777" w:rsidR="00CF3854" w:rsidRPr="00CF3854" w:rsidRDefault="00CF3854" w:rsidP="00CF3854">
            <w:pPr>
              <w:rPr>
                <w:sz w:val="40"/>
                <w:szCs w:val="36"/>
              </w:rPr>
            </w:pPr>
          </w:p>
        </w:tc>
      </w:tr>
      <w:tr w:rsidR="00CF3854" w14:paraId="0D982DD4" w14:textId="77777777" w:rsidTr="00CF3854">
        <w:tc>
          <w:tcPr>
            <w:tcW w:w="3116" w:type="dxa"/>
          </w:tcPr>
          <w:p w14:paraId="333B2490" w14:textId="77777777" w:rsidR="00CF3854" w:rsidRPr="00CF3854" w:rsidRDefault="00CF3854" w:rsidP="00CF3854">
            <w:pPr>
              <w:rPr>
                <w:sz w:val="40"/>
                <w:szCs w:val="36"/>
              </w:rPr>
            </w:pPr>
          </w:p>
        </w:tc>
        <w:tc>
          <w:tcPr>
            <w:tcW w:w="4619" w:type="dxa"/>
          </w:tcPr>
          <w:p w14:paraId="7EF665D3" w14:textId="77777777" w:rsidR="00CF3854" w:rsidRPr="00CF3854" w:rsidRDefault="00CF3854" w:rsidP="00CF3854">
            <w:pPr>
              <w:rPr>
                <w:sz w:val="40"/>
                <w:szCs w:val="36"/>
              </w:rPr>
            </w:pPr>
          </w:p>
        </w:tc>
        <w:tc>
          <w:tcPr>
            <w:tcW w:w="1615" w:type="dxa"/>
          </w:tcPr>
          <w:p w14:paraId="4DAD54B9" w14:textId="77777777" w:rsidR="00CF3854" w:rsidRPr="00CF3854" w:rsidRDefault="00CF3854" w:rsidP="00CF3854">
            <w:pPr>
              <w:rPr>
                <w:sz w:val="40"/>
                <w:szCs w:val="36"/>
              </w:rPr>
            </w:pPr>
          </w:p>
        </w:tc>
      </w:tr>
      <w:tr w:rsidR="00CF3854" w14:paraId="5144B3AB" w14:textId="77777777" w:rsidTr="00CF3854">
        <w:tc>
          <w:tcPr>
            <w:tcW w:w="3116" w:type="dxa"/>
          </w:tcPr>
          <w:p w14:paraId="2222D1B8" w14:textId="77777777" w:rsidR="00CF3854" w:rsidRPr="00CF3854" w:rsidRDefault="00CF3854" w:rsidP="00CF3854">
            <w:pPr>
              <w:rPr>
                <w:sz w:val="40"/>
                <w:szCs w:val="36"/>
              </w:rPr>
            </w:pPr>
          </w:p>
        </w:tc>
        <w:tc>
          <w:tcPr>
            <w:tcW w:w="4619" w:type="dxa"/>
          </w:tcPr>
          <w:p w14:paraId="2CD4400F" w14:textId="77777777" w:rsidR="00CF3854" w:rsidRPr="00CF3854" w:rsidRDefault="00CF3854" w:rsidP="00CF3854">
            <w:pPr>
              <w:rPr>
                <w:sz w:val="40"/>
                <w:szCs w:val="36"/>
              </w:rPr>
            </w:pPr>
          </w:p>
        </w:tc>
        <w:tc>
          <w:tcPr>
            <w:tcW w:w="1615" w:type="dxa"/>
          </w:tcPr>
          <w:p w14:paraId="65AA4C79" w14:textId="77777777" w:rsidR="00CF3854" w:rsidRPr="00CF3854" w:rsidRDefault="00CF3854" w:rsidP="00CF3854">
            <w:pPr>
              <w:rPr>
                <w:sz w:val="40"/>
                <w:szCs w:val="36"/>
              </w:rPr>
            </w:pPr>
          </w:p>
        </w:tc>
      </w:tr>
      <w:tr w:rsidR="00CF3854" w14:paraId="33A04583" w14:textId="77777777" w:rsidTr="00CF3854">
        <w:tc>
          <w:tcPr>
            <w:tcW w:w="3116" w:type="dxa"/>
          </w:tcPr>
          <w:p w14:paraId="53AD8EAC" w14:textId="77777777" w:rsidR="00CF3854" w:rsidRPr="00CF3854" w:rsidRDefault="00CF3854" w:rsidP="00CF3854">
            <w:pPr>
              <w:rPr>
                <w:sz w:val="40"/>
                <w:szCs w:val="36"/>
              </w:rPr>
            </w:pPr>
          </w:p>
        </w:tc>
        <w:tc>
          <w:tcPr>
            <w:tcW w:w="4619" w:type="dxa"/>
          </w:tcPr>
          <w:p w14:paraId="4447375F" w14:textId="77777777" w:rsidR="00CF3854" w:rsidRPr="00CF3854" w:rsidRDefault="00CF3854" w:rsidP="00CF3854">
            <w:pPr>
              <w:rPr>
                <w:sz w:val="40"/>
                <w:szCs w:val="36"/>
              </w:rPr>
            </w:pPr>
          </w:p>
        </w:tc>
        <w:tc>
          <w:tcPr>
            <w:tcW w:w="1615" w:type="dxa"/>
          </w:tcPr>
          <w:p w14:paraId="7B241E03" w14:textId="77777777" w:rsidR="00CF3854" w:rsidRPr="00CF3854" w:rsidRDefault="00CF3854" w:rsidP="00CF3854">
            <w:pPr>
              <w:rPr>
                <w:sz w:val="40"/>
                <w:szCs w:val="36"/>
              </w:rPr>
            </w:pPr>
          </w:p>
        </w:tc>
      </w:tr>
      <w:bookmarkEnd w:id="102"/>
    </w:tbl>
    <w:p w14:paraId="0A48448C" w14:textId="77777777" w:rsidR="00CF3854" w:rsidRPr="00CF3854" w:rsidRDefault="00CF3854" w:rsidP="00CF3854"/>
    <w:p w14:paraId="43918BF0" w14:textId="73A12FCC" w:rsidR="00C30154" w:rsidRPr="00CF3854" w:rsidRDefault="00CF3854">
      <w:pPr>
        <w:contextualSpacing w:val="0"/>
      </w:pPr>
      <w:r>
        <w:br w:type="page"/>
      </w:r>
    </w:p>
    <w:p w14:paraId="7DD46133" w14:textId="5C794BD0" w:rsidR="00293174" w:rsidRDefault="000B1AF2" w:rsidP="00293174">
      <w:pPr>
        <w:pStyle w:val="Heading1"/>
      </w:pPr>
      <w:bookmarkStart w:id="103" w:name="_Toc500920924"/>
      <w:r>
        <w:lastRenderedPageBreak/>
        <w:t>Appen</w:t>
      </w:r>
      <w:r w:rsidR="006B04D1">
        <w:t xml:space="preserve">dix A: Approved/ Registered IBC </w:t>
      </w:r>
      <w:r>
        <w:t>Protocol(s)</w:t>
      </w:r>
      <w:r w:rsidR="006B04D1">
        <w:t xml:space="preserve"> and any supplemental protocols (IACUC, IRB)</w:t>
      </w:r>
      <w:bookmarkEnd w:id="103"/>
    </w:p>
    <w:p w14:paraId="57A1E387" w14:textId="77777777" w:rsidR="00293174" w:rsidRDefault="00293174" w:rsidP="00293174"/>
    <w:p w14:paraId="78A29193" w14:textId="77777777" w:rsidR="00293174" w:rsidRPr="00293174" w:rsidRDefault="00293174" w:rsidP="00293174">
      <w:r>
        <w:t>Include all approved IBC protocols (and IACUC if necessary).</w:t>
      </w:r>
    </w:p>
    <w:p w14:paraId="0FB7A4F3" w14:textId="77777777" w:rsidR="00821418" w:rsidRDefault="00821418">
      <w:pPr>
        <w:contextualSpacing w:val="0"/>
      </w:pPr>
      <w:r>
        <w:br w:type="page"/>
      </w:r>
    </w:p>
    <w:p w14:paraId="133FAB2A" w14:textId="77777777" w:rsidR="00821418" w:rsidRDefault="00821418" w:rsidP="00821418">
      <w:pPr>
        <w:pStyle w:val="Heading1"/>
      </w:pPr>
      <w:bookmarkStart w:id="104" w:name="_Toc500920925"/>
      <w:r>
        <w:lastRenderedPageBreak/>
        <w:t>Appendix B: Biological Inventory</w:t>
      </w:r>
      <w:bookmarkEnd w:id="104"/>
    </w:p>
    <w:p w14:paraId="0C96162B" w14:textId="77777777" w:rsidR="00821418" w:rsidRDefault="00821418" w:rsidP="00821418"/>
    <w:p w14:paraId="74DD3407" w14:textId="77777777" w:rsidR="00821418" w:rsidRPr="00821418" w:rsidRDefault="007A455E" w:rsidP="00821418">
      <w:r>
        <w:t xml:space="preserve">Attach inventory here. </w:t>
      </w:r>
    </w:p>
    <w:p w14:paraId="6521EA86" w14:textId="77777777" w:rsidR="004208D2" w:rsidRDefault="004208D2" w:rsidP="00293174"/>
    <w:p w14:paraId="612F0BCA" w14:textId="77777777" w:rsidR="004208D2" w:rsidRDefault="004208D2" w:rsidP="00293174"/>
    <w:p w14:paraId="64E440E9" w14:textId="77777777" w:rsidR="00293174" w:rsidRDefault="00293174" w:rsidP="004208D2">
      <w:pPr>
        <w:contextualSpacing w:val="0"/>
      </w:pPr>
    </w:p>
    <w:p w14:paraId="239B2681" w14:textId="77777777" w:rsidR="004208D2" w:rsidRPr="004208D2" w:rsidRDefault="004208D2" w:rsidP="004208D2"/>
    <w:p w14:paraId="1220E002" w14:textId="77777777" w:rsidR="0063107B" w:rsidRDefault="0063107B">
      <w:pPr>
        <w:contextualSpacing w:val="0"/>
      </w:pPr>
      <w:r>
        <w:br w:type="page"/>
      </w:r>
    </w:p>
    <w:p w14:paraId="7F3F6E13" w14:textId="3C943BD2" w:rsidR="00ED39A6" w:rsidRDefault="0063107B" w:rsidP="00ED39A6">
      <w:pPr>
        <w:pStyle w:val="Heading1"/>
      </w:pPr>
      <w:bookmarkStart w:id="105" w:name="_Toc500920926"/>
      <w:r>
        <w:lastRenderedPageBreak/>
        <w:t xml:space="preserve">Appendix C: </w:t>
      </w:r>
      <w:bookmarkStart w:id="106" w:name="_Toc500920927"/>
      <w:bookmarkEnd w:id="105"/>
      <w:r w:rsidR="00ED39A6">
        <w:t>BSL-2 facility signage</w:t>
      </w:r>
      <w:bookmarkEnd w:id="106"/>
      <w:r w:rsidR="00ED39A6">
        <w:t xml:space="preserve"> </w:t>
      </w:r>
    </w:p>
    <w:p w14:paraId="3F6ECD75" w14:textId="77777777" w:rsidR="00ED39A6" w:rsidRDefault="00ED39A6" w:rsidP="00ED39A6"/>
    <w:p w14:paraId="18CCD367" w14:textId="77777777" w:rsidR="00ED39A6" w:rsidRDefault="00ED39A6" w:rsidP="00ED39A6">
      <w:r>
        <w:t>Instructions: Complete the sign below</w:t>
      </w:r>
      <w:r w:rsidR="0050284A">
        <w:t xml:space="preserve">, print, and cut paper down to size. Attach to all doors that allow for entry to the facility. </w:t>
      </w:r>
      <w:r w:rsidR="0050284A" w:rsidRPr="0050284A">
        <w:rPr>
          <w:u w:val="single"/>
        </w:rPr>
        <w:t>BSL-2 facilities should keep their doors closed at all times.</w:t>
      </w:r>
      <w:r w:rsidR="0050284A">
        <w:t xml:space="preserve"> </w:t>
      </w:r>
    </w:p>
    <w:p w14:paraId="04D6DE5A" w14:textId="77777777" w:rsidR="0050284A" w:rsidRDefault="0050284A" w:rsidP="00ED39A6"/>
    <w:p w14:paraId="421CE48F" w14:textId="77777777" w:rsidR="0050284A" w:rsidRDefault="0050284A" w:rsidP="00ED39A6"/>
    <w:p w14:paraId="69790ED3" w14:textId="77777777" w:rsidR="0050284A" w:rsidRDefault="0050284A" w:rsidP="00ED39A6"/>
    <w:p w14:paraId="643A9C6D" w14:textId="77777777" w:rsidR="0050284A" w:rsidRDefault="0050284A" w:rsidP="00ED39A6"/>
    <w:p w14:paraId="378FF164" w14:textId="77777777" w:rsidR="0050284A" w:rsidRPr="00ED39A6" w:rsidRDefault="0050284A" w:rsidP="00ED39A6"/>
    <w:p w14:paraId="282C6378" w14:textId="77777777" w:rsidR="00ED39A6" w:rsidRDefault="00ED39A6" w:rsidP="00ED39A6"/>
    <w:p w14:paraId="49F0B9C6" w14:textId="77777777" w:rsidR="00ED39A6" w:rsidRDefault="00ED39A6" w:rsidP="00ED39A6">
      <w:pPr>
        <w:rPr>
          <w:b/>
          <w:sz w:val="56"/>
        </w:rPr>
      </w:pPr>
      <w:r w:rsidRPr="005343A0">
        <w:rPr>
          <w:b/>
          <w:noProof/>
          <w:sz w:val="56"/>
        </w:rPr>
        <w:drawing>
          <wp:anchor distT="0" distB="0" distL="114300" distR="114300" simplePos="0" relativeHeight="251677696" behindDoc="0" locked="0" layoutInCell="1" allowOverlap="1" wp14:anchorId="3754CE3D" wp14:editId="4B78C922">
            <wp:simplePos x="0" y="0"/>
            <wp:positionH relativeFrom="column">
              <wp:posOffset>170815</wp:posOffset>
            </wp:positionH>
            <wp:positionV relativeFrom="paragraph">
              <wp:posOffset>0</wp:posOffset>
            </wp:positionV>
            <wp:extent cx="1152525" cy="11525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3A0">
        <w:rPr>
          <w:b/>
          <w:sz w:val="56"/>
        </w:rPr>
        <w:t>BIOSAFETY LEVEL 2</w:t>
      </w:r>
    </w:p>
    <w:p w14:paraId="3313D033" w14:textId="77777777" w:rsidR="00ED39A6" w:rsidRPr="005343A0" w:rsidRDefault="00ED39A6" w:rsidP="00ED39A6">
      <w:pPr>
        <w:rPr>
          <w:b/>
          <w:sz w:val="28"/>
        </w:rPr>
      </w:pPr>
    </w:p>
    <w:p w14:paraId="1A270441" w14:textId="77777777" w:rsidR="00ED39A6" w:rsidRDefault="00ED39A6" w:rsidP="00ED39A6">
      <w:pPr>
        <w:rPr>
          <w:b/>
          <w:sz w:val="40"/>
        </w:rPr>
      </w:pPr>
      <w:r>
        <w:rPr>
          <w:b/>
          <w:sz w:val="40"/>
        </w:rPr>
        <w:t>RESTRICTED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ED39A6" w14:paraId="5E65A810" w14:textId="77777777" w:rsidTr="00DA315E">
        <w:tc>
          <w:tcPr>
            <w:tcW w:w="2695" w:type="dxa"/>
            <w:tcBorders>
              <w:top w:val="single" w:sz="4" w:space="0" w:color="auto"/>
              <w:left w:val="single" w:sz="4" w:space="0" w:color="auto"/>
              <w:bottom w:val="single" w:sz="4" w:space="0" w:color="auto"/>
              <w:right w:val="single" w:sz="4" w:space="0" w:color="auto"/>
            </w:tcBorders>
            <w:hideMark/>
          </w:tcPr>
          <w:p w14:paraId="65DAEF47" w14:textId="77777777" w:rsidR="00ED39A6" w:rsidRDefault="00ED39A6" w:rsidP="00DA315E">
            <w:pPr>
              <w:jc w:val="center"/>
              <w:rPr>
                <w:szCs w:val="32"/>
              </w:rPr>
            </w:pPr>
            <w:r>
              <w:rPr>
                <w:szCs w:val="32"/>
              </w:rPr>
              <w:t xml:space="preserve">Procedure Required for Entry/ Exit: </w:t>
            </w:r>
          </w:p>
        </w:tc>
        <w:tc>
          <w:tcPr>
            <w:tcW w:w="6655" w:type="dxa"/>
            <w:tcBorders>
              <w:top w:val="single" w:sz="4" w:space="0" w:color="auto"/>
              <w:left w:val="single" w:sz="4" w:space="0" w:color="auto"/>
              <w:bottom w:val="single" w:sz="4" w:space="0" w:color="auto"/>
              <w:right w:val="single" w:sz="4" w:space="0" w:color="auto"/>
            </w:tcBorders>
          </w:tcPr>
          <w:p w14:paraId="1B1A6371" w14:textId="77777777" w:rsidR="00ED39A6" w:rsidRDefault="00ED39A6" w:rsidP="00DA315E">
            <w:pPr>
              <w:jc w:val="center"/>
              <w:rPr>
                <w:szCs w:val="32"/>
              </w:rPr>
            </w:pPr>
          </w:p>
        </w:tc>
      </w:tr>
      <w:tr w:rsidR="00ED39A6" w14:paraId="6C347AA5" w14:textId="77777777" w:rsidTr="00DA315E">
        <w:tc>
          <w:tcPr>
            <w:tcW w:w="2695" w:type="dxa"/>
            <w:tcBorders>
              <w:top w:val="single" w:sz="4" w:space="0" w:color="auto"/>
              <w:left w:val="single" w:sz="4" w:space="0" w:color="auto"/>
              <w:bottom w:val="single" w:sz="4" w:space="0" w:color="auto"/>
              <w:right w:val="single" w:sz="4" w:space="0" w:color="auto"/>
            </w:tcBorders>
            <w:hideMark/>
          </w:tcPr>
          <w:p w14:paraId="7CED489F" w14:textId="77777777" w:rsidR="00ED39A6" w:rsidRDefault="00ED39A6" w:rsidP="00DA315E">
            <w:pPr>
              <w:jc w:val="center"/>
              <w:rPr>
                <w:szCs w:val="32"/>
              </w:rPr>
            </w:pPr>
            <w:r>
              <w:rPr>
                <w:szCs w:val="32"/>
              </w:rPr>
              <w:t xml:space="preserve">Special Practices (immunizations, etc.) </w:t>
            </w:r>
          </w:p>
        </w:tc>
        <w:tc>
          <w:tcPr>
            <w:tcW w:w="6655" w:type="dxa"/>
            <w:tcBorders>
              <w:top w:val="single" w:sz="4" w:space="0" w:color="auto"/>
              <w:left w:val="single" w:sz="4" w:space="0" w:color="auto"/>
              <w:bottom w:val="single" w:sz="4" w:space="0" w:color="auto"/>
              <w:right w:val="single" w:sz="4" w:space="0" w:color="auto"/>
            </w:tcBorders>
          </w:tcPr>
          <w:p w14:paraId="360801A9" w14:textId="77777777" w:rsidR="00ED39A6" w:rsidRDefault="00ED39A6" w:rsidP="00DA315E">
            <w:pPr>
              <w:jc w:val="center"/>
              <w:rPr>
                <w:szCs w:val="32"/>
              </w:rPr>
            </w:pPr>
          </w:p>
        </w:tc>
      </w:tr>
    </w:tbl>
    <w:p w14:paraId="34520C5F" w14:textId="77777777" w:rsidR="00ED39A6" w:rsidRDefault="00ED39A6" w:rsidP="00ED39A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7" w:author="Jill S Mcclary-Gutierrez" w:date="2022-02-21T15:0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79"/>
        <w:gridCol w:w="1586"/>
        <w:gridCol w:w="1440"/>
        <w:gridCol w:w="990"/>
        <w:gridCol w:w="1530"/>
        <w:gridCol w:w="2425"/>
        <w:tblGridChange w:id="108">
          <w:tblGrid>
            <w:gridCol w:w="1379"/>
            <w:gridCol w:w="1166"/>
            <w:gridCol w:w="1317"/>
            <w:gridCol w:w="800"/>
            <w:gridCol w:w="846"/>
            <w:gridCol w:w="3842"/>
          </w:tblGrid>
        </w:tblGridChange>
      </w:tblGrid>
      <w:tr w:rsidR="00394DB8" w14:paraId="4D431E85" w14:textId="77777777" w:rsidTr="00394DB8">
        <w:tc>
          <w:tcPr>
            <w:tcW w:w="1379" w:type="dxa"/>
            <w:tcBorders>
              <w:top w:val="single" w:sz="4" w:space="0" w:color="auto"/>
              <w:left w:val="single" w:sz="4" w:space="0" w:color="auto"/>
              <w:bottom w:val="single" w:sz="4" w:space="0" w:color="auto"/>
              <w:right w:val="single" w:sz="4" w:space="0" w:color="auto"/>
            </w:tcBorders>
            <w:hideMark/>
            <w:tcPrChange w:id="109" w:author="Jill S Mcclary-Gutierrez" w:date="2022-02-21T15:02:00Z">
              <w:tcPr>
                <w:tcW w:w="1972" w:type="dxa"/>
                <w:tcBorders>
                  <w:top w:val="single" w:sz="4" w:space="0" w:color="auto"/>
                  <w:left w:val="single" w:sz="4" w:space="0" w:color="auto"/>
                  <w:bottom w:val="single" w:sz="4" w:space="0" w:color="auto"/>
                  <w:right w:val="single" w:sz="4" w:space="0" w:color="auto"/>
                </w:tcBorders>
                <w:hideMark/>
              </w:tcPr>
            </w:tcPrChange>
          </w:tcPr>
          <w:p w14:paraId="4AB158E0" w14:textId="77777777" w:rsidR="00ED39A6" w:rsidRDefault="00ED39A6" w:rsidP="00DA315E">
            <w:pPr>
              <w:jc w:val="center"/>
              <w:rPr>
                <w:b/>
              </w:rPr>
            </w:pPr>
            <w:r>
              <w:rPr>
                <w:b/>
              </w:rPr>
              <w:t>Notice</w:t>
            </w:r>
          </w:p>
        </w:tc>
        <w:tc>
          <w:tcPr>
            <w:tcW w:w="1586" w:type="dxa"/>
            <w:tcBorders>
              <w:top w:val="single" w:sz="4" w:space="0" w:color="auto"/>
              <w:left w:val="single" w:sz="4" w:space="0" w:color="auto"/>
              <w:bottom w:val="single" w:sz="4" w:space="0" w:color="auto"/>
              <w:right w:val="single" w:sz="4" w:space="0" w:color="auto"/>
            </w:tcBorders>
            <w:hideMark/>
            <w:tcPrChange w:id="110" w:author="Jill S Mcclary-Gutierrez" w:date="2022-02-21T15:02:00Z">
              <w:tcPr>
                <w:tcW w:w="1615" w:type="dxa"/>
                <w:tcBorders>
                  <w:top w:val="single" w:sz="4" w:space="0" w:color="auto"/>
                  <w:left w:val="single" w:sz="4" w:space="0" w:color="auto"/>
                  <w:bottom w:val="single" w:sz="4" w:space="0" w:color="auto"/>
                  <w:right w:val="single" w:sz="4" w:space="0" w:color="auto"/>
                </w:tcBorders>
                <w:hideMark/>
              </w:tcPr>
            </w:tcPrChange>
          </w:tcPr>
          <w:p w14:paraId="10AB6457" w14:textId="77777777" w:rsidR="00ED39A6" w:rsidRDefault="00ED39A6" w:rsidP="00DA315E">
            <w:pPr>
              <w:jc w:val="center"/>
              <w:rPr>
                <w:b/>
              </w:rPr>
            </w:pPr>
            <w:r>
              <w:rPr>
                <w:b/>
              </w:rPr>
              <w:t>Call or See</w:t>
            </w:r>
          </w:p>
        </w:tc>
        <w:tc>
          <w:tcPr>
            <w:tcW w:w="1440" w:type="dxa"/>
            <w:tcBorders>
              <w:top w:val="single" w:sz="4" w:space="0" w:color="auto"/>
              <w:left w:val="single" w:sz="4" w:space="0" w:color="auto"/>
              <w:bottom w:val="single" w:sz="4" w:space="0" w:color="auto"/>
              <w:right w:val="single" w:sz="4" w:space="0" w:color="auto"/>
            </w:tcBorders>
            <w:hideMark/>
            <w:tcPrChange w:id="111" w:author="Jill S Mcclary-Gutierrez" w:date="2022-02-21T15:02:00Z">
              <w:tcPr>
                <w:tcW w:w="1808" w:type="dxa"/>
                <w:tcBorders>
                  <w:top w:val="single" w:sz="4" w:space="0" w:color="auto"/>
                  <w:left w:val="single" w:sz="4" w:space="0" w:color="auto"/>
                  <w:bottom w:val="single" w:sz="4" w:space="0" w:color="auto"/>
                  <w:right w:val="single" w:sz="4" w:space="0" w:color="auto"/>
                </w:tcBorders>
                <w:hideMark/>
              </w:tcPr>
            </w:tcPrChange>
          </w:tcPr>
          <w:p w14:paraId="1A3524B7" w14:textId="77777777" w:rsidR="00ED39A6" w:rsidRDefault="00ED39A6" w:rsidP="00DA315E">
            <w:pPr>
              <w:jc w:val="center"/>
              <w:rPr>
                <w:b/>
              </w:rPr>
            </w:pPr>
            <w:r>
              <w:rPr>
                <w:b/>
              </w:rPr>
              <w:t>Building</w:t>
            </w:r>
          </w:p>
        </w:tc>
        <w:tc>
          <w:tcPr>
            <w:tcW w:w="990" w:type="dxa"/>
            <w:tcBorders>
              <w:top w:val="single" w:sz="4" w:space="0" w:color="auto"/>
              <w:left w:val="single" w:sz="4" w:space="0" w:color="auto"/>
              <w:bottom w:val="single" w:sz="4" w:space="0" w:color="auto"/>
              <w:right w:val="single" w:sz="4" w:space="0" w:color="auto"/>
            </w:tcBorders>
            <w:hideMark/>
            <w:tcPrChange w:id="112" w:author="Jill S Mcclary-Gutierrez" w:date="2022-02-21T15:02:00Z">
              <w:tcPr>
                <w:tcW w:w="843" w:type="dxa"/>
                <w:tcBorders>
                  <w:top w:val="single" w:sz="4" w:space="0" w:color="auto"/>
                  <w:left w:val="single" w:sz="4" w:space="0" w:color="auto"/>
                  <w:bottom w:val="single" w:sz="4" w:space="0" w:color="auto"/>
                  <w:right w:val="single" w:sz="4" w:space="0" w:color="auto"/>
                </w:tcBorders>
                <w:hideMark/>
              </w:tcPr>
            </w:tcPrChange>
          </w:tcPr>
          <w:p w14:paraId="03CE426C" w14:textId="77777777" w:rsidR="00ED39A6" w:rsidRDefault="00ED39A6" w:rsidP="00DA315E">
            <w:pPr>
              <w:jc w:val="center"/>
              <w:rPr>
                <w:b/>
              </w:rPr>
            </w:pPr>
            <w:r>
              <w:rPr>
                <w:b/>
              </w:rPr>
              <w:t>Room</w:t>
            </w:r>
          </w:p>
        </w:tc>
        <w:tc>
          <w:tcPr>
            <w:tcW w:w="1530" w:type="dxa"/>
            <w:tcBorders>
              <w:top w:val="single" w:sz="4" w:space="0" w:color="auto"/>
              <w:left w:val="single" w:sz="4" w:space="0" w:color="auto"/>
              <w:bottom w:val="single" w:sz="4" w:space="0" w:color="auto"/>
              <w:right w:val="single" w:sz="4" w:space="0" w:color="auto"/>
            </w:tcBorders>
            <w:hideMark/>
            <w:tcPrChange w:id="113" w:author="Jill S Mcclary-Gutierrez" w:date="2022-02-21T15:02:00Z">
              <w:tcPr>
                <w:tcW w:w="1556" w:type="dxa"/>
                <w:tcBorders>
                  <w:top w:val="single" w:sz="4" w:space="0" w:color="auto"/>
                  <w:left w:val="single" w:sz="4" w:space="0" w:color="auto"/>
                  <w:bottom w:val="single" w:sz="4" w:space="0" w:color="auto"/>
                  <w:right w:val="single" w:sz="4" w:space="0" w:color="auto"/>
                </w:tcBorders>
                <w:hideMark/>
              </w:tcPr>
            </w:tcPrChange>
          </w:tcPr>
          <w:p w14:paraId="1AD6D6B8" w14:textId="77777777" w:rsidR="00ED39A6" w:rsidRDefault="00ED39A6" w:rsidP="00DA315E">
            <w:pPr>
              <w:jc w:val="center"/>
              <w:rPr>
                <w:b/>
              </w:rPr>
            </w:pPr>
            <w:r>
              <w:rPr>
                <w:b/>
              </w:rPr>
              <w:t>Phone</w:t>
            </w:r>
          </w:p>
        </w:tc>
        <w:tc>
          <w:tcPr>
            <w:tcW w:w="2425" w:type="dxa"/>
            <w:tcBorders>
              <w:top w:val="single" w:sz="4" w:space="0" w:color="auto"/>
              <w:left w:val="single" w:sz="4" w:space="0" w:color="auto"/>
              <w:bottom w:val="single" w:sz="4" w:space="0" w:color="auto"/>
              <w:right w:val="single" w:sz="4" w:space="0" w:color="auto"/>
            </w:tcBorders>
            <w:hideMark/>
            <w:tcPrChange w:id="114" w:author="Jill S Mcclary-Gutierrez" w:date="2022-02-21T15:02:00Z">
              <w:tcPr>
                <w:tcW w:w="1556" w:type="dxa"/>
                <w:tcBorders>
                  <w:top w:val="single" w:sz="4" w:space="0" w:color="auto"/>
                  <w:left w:val="single" w:sz="4" w:space="0" w:color="auto"/>
                  <w:bottom w:val="single" w:sz="4" w:space="0" w:color="auto"/>
                  <w:right w:val="single" w:sz="4" w:space="0" w:color="auto"/>
                </w:tcBorders>
                <w:hideMark/>
              </w:tcPr>
            </w:tcPrChange>
          </w:tcPr>
          <w:p w14:paraId="3EF80E23" w14:textId="77777777" w:rsidR="00ED39A6" w:rsidRDefault="00ED39A6" w:rsidP="00DA315E">
            <w:pPr>
              <w:jc w:val="center"/>
              <w:rPr>
                <w:b/>
              </w:rPr>
            </w:pPr>
            <w:r>
              <w:rPr>
                <w:b/>
              </w:rPr>
              <w:t>E-mail</w:t>
            </w:r>
          </w:p>
        </w:tc>
      </w:tr>
      <w:tr w:rsidR="00394DB8" w14:paraId="458A71BB" w14:textId="77777777" w:rsidTr="00394DB8">
        <w:tc>
          <w:tcPr>
            <w:tcW w:w="1379" w:type="dxa"/>
            <w:tcBorders>
              <w:top w:val="single" w:sz="4" w:space="0" w:color="auto"/>
              <w:left w:val="single" w:sz="4" w:space="0" w:color="auto"/>
              <w:bottom w:val="single" w:sz="4" w:space="0" w:color="auto"/>
              <w:right w:val="single" w:sz="4" w:space="0" w:color="auto"/>
            </w:tcBorders>
            <w:tcPrChange w:id="115" w:author="Jill S Mcclary-Gutierrez" w:date="2022-02-21T15:02:00Z">
              <w:tcPr>
                <w:tcW w:w="1972" w:type="dxa"/>
                <w:tcBorders>
                  <w:top w:val="single" w:sz="4" w:space="0" w:color="auto"/>
                  <w:left w:val="single" w:sz="4" w:space="0" w:color="auto"/>
                  <w:bottom w:val="single" w:sz="4" w:space="0" w:color="auto"/>
                  <w:right w:val="single" w:sz="4" w:space="0" w:color="auto"/>
                </w:tcBorders>
              </w:tcPr>
            </w:tcPrChange>
          </w:tcPr>
          <w:p w14:paraId="22F6AAF0" w14:textId="77777777" w:rsidR="00ED39A6" w:rsidRDefault="0050284A" w:rsidP="00DA315E">
            <w:pPr>
              <w:jc w:val="center"/>
            </w:pPr>
            <w:r>
              <w:t>PI</w:t>
            </w:r>
          </w:p>
          <w:p w14:paraId="6C086BC3" w14:textId="77777777" w:rsidR="00ED39A6" w:rsidRDefault="00ED39A6" w:rsidP="00DA315E">
            <w:pPr>
              <w:jc w:val="center"/>
            </w:pPr>
          </w:p>
        </w:tc>
        <w:tc>
          <w:tcPr>
            <w:tcW w:w="1586" w:type="dxa"/>
            <w:tcBorders>
              <w:top w:val="single" w:sz="4" w:space="0" w:color="auto"/>
              <w:left w:val="single" w:sz="4" w:space="0" w:color="auto"/>
              <w:bottom w:val="single" w:sz="4" w:space="0" w:color="auto"/>
              <w:right w:val="single" w:sz="4" w:space="0" w:color="auto"/>
            </w:tcBorders>
            <w:tcPrChange w:id="116" w:author="Jill S Mcclary-Gutierrez" w:date="2022-02-21T15:02:00Z">
              <w:tcPr>
                <w:tcW w:w="1615" w:type="dxa"/>
                <w:tcBorders>
                  <w:top w:val="single" w:sz="4" w:space="0" w:color="auto"/>
                  <w:left w:val="single" w:sz="4" w:space="0" w:color="auto"/>
                  <w:bottom w:val="single" w:sz="4" w:space="0" w:color="auto"/>
                  <w:right w:val="single" w:sz="4" w:space="0" w:color="auto"/>
                </w:tcBorders>
              </w:tcPr>
            </w:tcPrChange>
          </w:tcPr>
          <w:p w14:paraId="1A1B08FC" w14:textId="77777777" w:rsidR="00ED39A6" w:rsidRDefault="00ED39A6" w:rsidP="00DA315E">
            <w:pPr>
              <w:jc w:val="center"/>
              <w:rPr>
                <w:b/>
              </w:rPr>
            </w:pPr>
          </w:p>
        </w:tc>
        <w:tc>
          <w:tcPr>
            <w:tcW w:w="1440" w:type="dxa"/>
            <w:tcBorders>
              <w:top w:val="single" w:sz="4" w:space="0" w:color="auto"/>
              <w:left w:val="single" w:sz="4" w:space="0" w:color="auto"/>
              <w:bottom w:val="single" w:sz="4" w:space="0" w:color="auto"/>
              <w:right w:val="single" w:sz="4" w:space="0" w:color="auto"/>
            </w:tcBorders>
            <w:tcPrChange w:id="117" w:author="Jill S Mcclary-Gutierrez" w:date="2022-02-21T15:02:00Z">
              <w:tcPr>
                <w:tcW w:w="1808" w:type="dxa"/>
                <w:tcBorders>
                  <w:top w:val="single" w:sz="4" w:space="0" w:color="auto"/>
                  <w:left w:val="single" w:sz="4" w:space="0" w:color="auto"/>
                  <w:bottom w:val="single" w:sz="4" w:space="0" w:color="auto"/>
                  <w:right w:val="single" w:sz="4" w:space="0" w:color="auto"/>
                </w:tcBorders>
              </w:tcPr>
            </w:tcPrChange>
          </w:tcPr>
          <w:p w14:paraId="1A3469D1" w14:textId="77777777" w:rsidR="00ED39A6" w:rsidRDefault="00ED39A6" w:rsidP="00DA315E">
            <w:pPr>
              <w:jc w:val="center"/>
              <w:rPr>
                <w:b/>
              </w:rPr>
            </w:pPr>
          </w:p>
        </w:tc>
        <w:tc>
          <w:tcPr>
            <w:tcW w:w="990" w:type="dxa"/>
            <w:tcBorders>
              <w:top w:val="single" w:sz="4" w:space="0" w:color="auto"/>
              <w:left w:val="single" w:sz="4" w:space="0" w:color="auto"/>
              <w:bottom w:val="single" w:sz="4" w:space="0" w:color="auto"/>
              <w:right w:val="single" w:sz="4" w:space="0" w:color="auto"/>
            </w:tcBorders>
            <w:tcPrChange w:id="118" w:author="Jill S Mcclary-Gutierrez" w:date="2022-02-21T15:02:00Z">
              <w:tcPr>
                <w:tcW w:w="843" w:type="dxa"/>
                <w:tcBorders>
                  <w:top w:val="single" w:sz="4" w:space="0" w:color="auto"/>
                  <w:left w:val="single" w:sz="4" w:space="0" w:color="auto"/>
                  <w:bottom w:val="single" w:sz="4" w:space="0" w:color="auto"/>
                  <w:right w:val="single" w:sz="4" w:space="0" w:color="auto"/>
                </w:tcBorders>
              </w:tcPr>
            </w:tcPrChange>
          </w:tcPr>
          <w:p w14:paraId="67CC283A" w14:textId="77777777" w:rsidR="00ED39A6" w:rsidRDefault="00ED39A6" w:rsidP="00DA315E">
            <w:pPr>
              <w:jc w:val="center"/>
              <w:rPr>
                <w:b/>
              </w:rPr>
            </w:pPr>
          </w:p>
        </w:tc>
        <w:tc>
          <w:tcPr>
            <w:tcW w:w="1530" w:type="dxa"/>
            <w:tcBorders>
              <w:top w:val="single" w:sz="4" w:space="0" w:color="auto"/>
              <w:left w:val="single" w:sz="4" w:space="0" w:color="auto"/>
              <w:bottom w:val="single" w:sz="4" w:space="0" w:color="auto"/>
              <w:right w:val="single" w:sz="4" w:space="0" w:color="auto"/>
            </w:tcBorders>
            <w:tcPrChange w:id="119" w:author="Jill S Mcclary-Gutierrez" w:date="2022-02-21T15:02:00Z">
              <w:tcPr>
                <w:tcW w:w="1556" w:type="dxa"/>
                <w:tcBorders>
                  <w:top w:val="single" w:sz="4" w:space="0" w:color="auto"/>
                  <w:left w:val="single" w:sz="4" w:space="0" w:color="auto"/>
                  <w:bottom w:val="single" w:sz="4" w:space="0" w:color="auto"/>
                  <w:right w:val="single" w:sz="4" w:space="0" w:color="auto"/>
                </w:tcBorders>
              </w:tcPr>
            </w:tcPrChange>
          </w:tcPr>
          <w:p w14:paraId="1E3026D8" w14:textId="77777777" w:rsidR="00ED39A6" w:rsidRDefault="00ED39A6" w:rsidP="00DA315E">
            <w:pPr>
              <w:jc w:val="center"/>
              <w:rPr>
                <w:b/>
              </w:rPr>
            </w:pPr>
          </w:p>
        </w:tc>
        <w:tc>
          <w:tcPr>
            <w:tcW w:w="2425" w:type="dxa"/>
            <w:tcBorders>
              <w:top w:val="single" w:sz="4" w:space="0" w:color="auto"/>
              <w:left w:val="single" w:sz="4" w:space="0" w:color="auto"/>
              <w:bottom w:val="single" w:sz="4" w:space="0" w:color="auto"/>
              <w:right w:val="single" w:sz="4" w:space="0" w:color="auto"/>
            </w:tcBorders>
            <w:tcPrChange w:id="120" w:author="Jill S Mcclary-Gutierrez" w:date="2022-02-21T15:02:00Z">
              <w:tcPr>
                <w:tcW w:w="1556" w:type="dxa"/>
                <w:tcBorders>
                  <w:top w:val="single" w:sz="4" w:space="0" w:color="auto"/>
                  <w:left w:val="single" w:sz="4" w:space="0" w:color="auto"/>
                  <w:bottom w:val="single" w:sz="4" w:space="0" w:color="auto"/>
                  <w:right w:val="single" w:sz="4" w:space="0" w:color="auto"/>
                </w:tcBorders>
              </w:tcPr>
            </w:tcPrChange>
          </w:tcPr>
          <w:p w14:paraId="384EE3EB" w14:textId="77777777" w:rsidR="00ED39A6" w:rsidRDefault="00ED39A6" w:rsidP="00DA315E">
            <w:pPr>
              <w:jc w:val="center"/>
              <w:rPr>
                <w:b/>
              </w:rPr>
            </w:pPr>
          </w:p>
        </w:tc>
      </w:tr>
      <w:tr w:rsidR="00394DB8" w14:paraId="2D66F5F2" w14:textId="77777777" w:rsidTr="00394DB8">
        <w:tc>
          <w:tcPr>
            <w:tcW w:w="1379" w:type="dxa"/>
            <w:tcBorders>
              <w:top w:val="single" w:sz="4" w:space="0" w:color="auto"/>
              <w:left w:val="single" w:sz="4" w:space="0" w:color="auto"/>
              <w:bottom w:val="single" w:sz="4" w:space="0" w:color="auto"/>
              <w:right w:val="single" w:sz="4" w:space="0" w:color="auto"/>
            </w:tcBorders>
            <w:hideMark/>
            <w:tcPrChange w:id="121" w:author="Jill S Mcclary-Gutierrez" w:date="2022-02-21T15:02:00Z">
              <w:tcPr>
                <w:tcW w:w="1972" w:type="dxa"/>
                <w:tcBorders>
                  <w:top w:val="single" w:sz="4" w:space="0" w:color="auto"/>
                  <w:left w:val="single" w:sz="4" w:space="0" w:color="auto"/>
                  <w:bottom w:val="single" w:sz="4" w:space="0" w:color="auto"/>
                  <w:right w:val="single" w:sz="4" w:space="0" w:color="auto"/>
                </w:tcBorders>
                <w:hideMark/>
              </w:tcPr>
            </w:tcPrChange>
          </w:tcPr>
          <w:p w14:paraId="6B39F816" w14:textId="77777777" w:rsidR="00ED39A6" w:rsidRDefault="00ED39A6" w:rsidP="00DA315E">
            <w:pPr>
              <w:jc w:val="center"/>
            </w:pPr>
            <w:r>
              <w:t>Emergency</w:t>
            </w:r>
            <w:r w:rsidR="0050284A">
              <w:t>/ Co-PI</w:t>
            </w:r>
          </w:p>
        </w:tc>
        <w:tc>
          <w:tcPr>
            <w:tcW w:w="1586" w:type="dxa"/>
            <w:tcBorders>
              <w:top w:val="single" w:sz="4" w:space="0" w:color="auto"/>
              <w:left w:val="single" w:sz="4" w:space="0" w:color="auto"/>
              <w:bottom w:val="single" w:sz="4" w:space="0" w:color="auto"/>
              <w:right w:val="single" w:sz="4" w:space="0" w:color="auto"/>
            </w:tcBorders>
            <w:tcPrChange w:id="122" w:author="Jill S Mcclary-Gutierrez" w:date="2022-02-21T15:02:00Z">
              <w:tcPr>
                <w:tcW w:w="1615" w:type="dxa"/>
                <w:tcBorders>
                  <w:top w:val="single" w:sz="4" w:space="0" w:color="auto"/>
                  <w:left w:val="single" w:sz="4" w:space="0" w:color="auto"/>
                  <w:bottom w:val="single" w:sz="4" w:space="0" w:color="auto"/>
                  <w:right w:val="single" w:sz="4" w:space="0" w:color="auto"/>
                </w:tcBorders>
              </w:tcPr>
            </w:tcPrChange>
          </w:tcPr>
          <w:p w14:paraId="29EF4613" w14:textId="77777777" w:rsidR="00ED39A6" w:rsidRDefault="00ED39A6" w:rsidP="00DA315E">
            <w:pPr>
              <w:jc w:val="center"/>
              <w:rPr>
                <w:b/>
              </w:rPr>
            </w:pPr>
          </w:p>
          <w:p w14:paraId="5B6017E6" w14:textId="77777777" w:rsidR="00ED39A6" w:rsidRDefault="00ED39A6" w:rsidP="00DA315E">
            <w:pPr>
              <w:jc w:val="center"/>
              <w:rPr>
                <w:b/>
              </w:rPr>
            </w:pPr>
          </w:p>
        </w:tc>
        <w:tc>
          <w:tcPr>
            <w:tcW w:w="1440" w:type="dxa"/>
            <w:tcBorders>
              <w:top w:val="single" w:sz="4" w:space="0" w:color="auto"/>
              <w:left w:val="single" w:sz="4" w:space="0" w:color="auto"/>
              <w:bottom w:val="single" w:sz="4" w:space="0" w:color="auto"/>
              <w:right w:val="single" w:sz="4" w:space="0" w:color="auto"/>
            </w:tcBorders>
            <w:tcPrChange w:id="123" w:author="Jill S Mcclary-Gutierrez" w:date="2022-02-21T15:02:00Z">
              <w:tcPr>
                <w:tcW w:w="1808" w:type="dxa"/>
                <w:tcBorders>
                  <w:top w:val="single" w:sz="4" w:space="0" w:color="auto"/>
                  <w:left w:val="single" w:sz="4" w:space="0" w:color="auto"/>
                  <w:bottom w:val="single" w:sz="4" w:space="0" w:color="auto"/>
                  <w:right w:val="single" w:sz="4" w:space="0" w:color="auto"/>
                </w:tcBorders>
              </w:tcPr>
            </w:tcPrChange>
          </w:tcPr>
          <w:p w14:paraId="1081B9F5" w14:textId="77777777" w:rsidR="00ED39A6" w:rsidRDefault="00ED39A6" w:rsidP="00DA315E">
            <w:pPr>
              <w:jc w:val="center"/>
              <w:rPr>
                <w:b/>
              </w:rPr>
            </w:pPr>
          </w:p>
        </w:tc>
        <w:tc>
          <w:tcPr>
            <w:tcW w:w="990" w:type="dxa"/>
            <w:tcBorders>
              <w:top w:val="single" w:sz="4" w:space="0" w:color="auto"/>
              <w:left w:val="single" w:sz="4" w:space="0" w:color="auto"/>
              <w:bottom w:val="single" w:sz="4" w:space="0" w:color="auto"/>
              <w:right w:val="single" w:sz="4" w:space="0" w:color="auto"/>
            </w:tcBorders>
            <w:tcPrChange w:id="124" w:author="Jill S Mcclary-Gutierrez" w:date="2022-02-21T15:02:00Z">
              <w:tcPr>
                <w:tcW w:w="843" w:type="dxa"/>
                <w:tcBorders>
                  <w:top w:val="single" w:sz="4" w:space="0" w:color="auto"/>
                  <w:left w:val="single" w:sz="4" w:space="0" w:color="auto"/>
                  <w:bottom w:val="single" w:sz="4" w:space="0" w:color="auto"/>
                  <w:right w:val="single" w:sz="4" w:space="0" w:color="auto"/>
                </w:tcBorders>
              </w:tcPr>
            </w:tcPrChange>
          </w:tcPr>
          <w:p w14:paraId="5BC7B8F4" w14:textId="77777777" w:rsidR="00ED39A6" w:rsidRDefault="00ED39A6" w:rsidP="00DA315E">
            <w:pPr>
              <w:jc w:val="center"/>
              <w:rPr>
                <w:b/>
              </w:rPr>
            </w:pPr>
          </w:p>
        </w:tc>
        <w:tc>
          <w:tcPr>
            <w:tcW w:w="1530" w:type="dxa"/>
            <w:tcBorders>
              <w:top w:val="single" w:sz="4" w:space="0" w:color="auto"/>
              <w:left w:val="single" w:sz="4" w:space="0" w:color="auto"/>
              <w:bottom w:val="single" w:sz="4" w:space="0" w:color="auto"/>
              <w:right w:val="single" w:sz="4" w:space="0" w:color="auto"/>
            </w:tcBorders>
            <w:tcPrChange w:id="125" w:author="Jill S Mcclary-Gutierrez" w:date="2022-02-21T15:02:00Z">
              <w:tcPr>
                <w:tcW w:w="1556" w:type="dxa"/>
                <w:tcBorders>
                  <w:top w:val="single" w:sz="4" w:space="0" w:color="auto"/>
                  <w:left w:val="single" w:sz="4" w:space="0" w:color="auto"/>
                  <w:bottom w:val="single" w:sz="4" w:space="0" w:color="auto"/>
                  <w:right w:val="single" w:sz="4" w:space="0" w:color="auto"/>
                </w:tcBorders>
              </w:tcPr>
            </w:tcPrChange>
          </w:tcPr>
          <w:p w14:paraId="180F5763" w14:textId="77777777" w:rsidR="00ED39A6" w:rsidRDefault="00ED39A6" w:rsidP="00DA315E">
            <w:pPr>
              <w:jc w:val="center"/>
              <w:rPr>
                <w:b/>
              </w:rPr>
            </w:pPr>
          </w:p>
        </w:tc>
        <w:tc>
          <w:tcPr>
            <w:tcW w:w="2425" w:type="dxa"/>
            <w:tcBorders>
              <w:top w:val="single" w:sz="4" w:space="0" w:color="auto"/>
              <w:left w:val="single" w:sz="4" w:space="0" w:color="auto"/>
              <w:bottom w:val="single" w:sz="4" w:space="0" w:color="auto"/>
              <w:right w:val="single" w:sz="4" w:space="0" w:color="auto"/>
            </w:tcBorders>
            <w:tcPrChange w:id="126" w:author="Jill S Mcclary-Gutierrez" w:date="2022-02-21T15:02:00Z">
              <w:tcPr>
                <w:tcW w:w="1556" w:type="dxa"/>
                <w:tcBorders>
                  <w:top w:val="single" w:sz="4" w:space="0" w:color="auto"/>
                  <w:left w:val="single" w:sz="4" w:space="0" w:color="auto"/>
                  <w:bottom w:val="single" w:sz="4" w:space="0" w:color="auto"/>
                  <w:right w:val="single" w:sz="4" w:space="0" w:color="auto"/>
                </w:tcBorders>
              </w:tcPr>
            </w:tcPrChange>
          </w:tcPr>
          <w:p w14:paraId="1F983647" w14:textId="77777777" w:rsidR="00ED39A6" w:rsidRDefault="00ED39A6" w:rsidP="00DA315E">
            <w:pPr>
              <w:jc w:val="center"/>
              <w:rPr>
                <w:b/>
              </w:rPr>
            </w:pPr>
          </w:p>
        </w:tc>
      </w:tr>
      <w:tr w:rsidR="00394DB8" w14:paraId="2C1FAB60" w14:textId="77777777" w:rsidTr="00394DB8">
        <w:tc>
          <w:tcPr>
            <w:tcW w:w="1379" w:type="dxa"/>
            <w:tcBorders>
              <w:top w:val="single" w:sz="4" w:space="0" w:color="auto"/>
              <w:left w:val="single" w:sz="4" w:space="0" w:color="auto"/>
              <w:bottom w:val="single" w:sz="4" w:space="0" w:color="auto"/>
              <w:right w:val="single" w:sz="4" w:space="0" w:color="auto"/>
            </w:tcBorders>
            <w:hideMark/>
            <w:tcPrChange w:id="127" w:author="Jill S Mcclary-Gutierrez" w:date="2022-02-21T15:02:00Z">
              <w:tcPr>
                <w:tcW w:w="1972" w:type="dxa"/>
                <w:tcBorders>
                  <w:top w:val="single" w:sz="4" w:space="0" w:color="auto"/>
                  <w:left w:val="single" w:sz="4" w:space="0" w:color="auto"/>
                  <w:bottom w:val="single" w:sz="4" w:space="0" w:color="auto"/>
                  <w:right w:val="single" w:sz="4" w:space="0" w:color="auto"/>
                </w:tcBorders>
                <w:hideMark/>
              </w:tcPr>
            </w:tcPrChange>
          </w:tcPr>
          <w:p w14:paraId="61F60893" w14:textId="77777777" w:rsidR="00ED39A6" w:rsidRDefault="00ED39A6" w:rsidP="00DA315E">
            <w:pPr>
              <w:jc w:val="center"/>
            </w:pPr>
            <w:r>
              <w:t>Biological Safety Officer</w:t>
            </w:r>
          </w:p>
        </w:tc>
        <w:tc>
          <w:tcPr>
            <w:tcW w:w="1586" w:type="dxa"/>
            <w:tcBorders>
              <w:top w:val="single" w:sz="4" w:space="0" w:color="auto"/>
              <w:left w:val="single" w:sz="4" w:space="0" w:color="auto"/>
              <w:bottom w:val="single" w:sz="4" w:space="0" w:color="auto"/>
              <w:right w:val="single" w:sz="4" w:space="0" w:color="auto"/>
            </w:tcBorders>
            <w:tcPrChange w:id="128" w:author="Jill S Mcclary-Gutierrez" w:date="2022-02-21T15:02:00Z">
              <w:tcPr>
                <w:tcW w:w="1615" w:type="dxa"/>
                <w:tcBorders>
                  <w:top w:val="single" w:sz="4" w:space="0" w:color="auto"/>
                  <w:left w:val="single" w:sz="4" w:space="0" w:color="auto"/>
                  <w:bottom w:val="single" w:sz="4" w:space="0" w:color="auto"/>
                  <w:right w:val="single" w:sz="4" w:space="0" w:color="auto"/>
                </w:tcBorders>
              </w:tcPr>
            </w:tcPrChange>
          </w:tcPr>
          <w:p w14:paraId="36B3CA11" w14:textId="7480DFB8" w:rsidR="00ED39A6" w:rsidRDefault="00ED39A6" w:rsidP="00DA315E">
            <w:pPr>
              <w:jc w:val="center"/>
              <w:rPr>
                <w:b/>
              </w:rPr>
            </w:pPr>
            <w:del w:id="129" w:author="Jill S Mcclary-Gutierrez" w:date="2022-02-21T15:01:00Z">
              <w:r w:rsidDel="00394DB8">
                <w:rPr>
                  <w:b/>
                </w:rPr>
                <w:delText>Danielle Rintala</w:delText>
              </w:r>
            </w:del>
            <w:ins w:id="130" w:author="Jill S Mcclary-Gutierrez" w:date="2022-02-21T15:01:00Z">
              <w:r w:rsidR="00394DB8">
                <w:rPr>
                  <w:b/>
                </w:rPr>
                <w:t xml:space="preserve">Jill </w:t>
              </w:r>
              <w:proofErr w:type="spellStart"/>
              <w:r w:rsidR="00394DB8">
                <w:rPr>
                  <w:b/>
                </w:rPr>
                <w:t>Mc</w:t>
              </w:r>
            </w:ins>
            <w:ins w:id="131" w:author="Jill S Mcclary-Gutierrez" w:date="2022-02-21T15:02:00Z">
              <w:r w:rsidR="00394DB8">
                <w:rPr>
                  <w:b/>
                </w:rPr>
                <w:t>Clary-Gutierrez</w:t>
              </w:r>
            </w:ins>
            <w:proofErr w:type="spellEnd"/>
          </w:p>
        </w:tc>
        <w:tc>
          <w:tcPr>
            <w:tcW w:w="1440" w:type="dxa"/>
            <w:tcBorders>
              <w:top w:val="single" w:sz="4" w:space="0" w:color="auto"/>
              <w:left w:val="single" w:sz="4" w:space="0" w:color="auto"/>
              <w:bottom w:val="single" w:sz="4" w:space="0" w:color="auto"/>
              <w:right w:val="single" w:sz="4" w:space="0" w:color="auto"/>
            </w:tcBorders>
            <w:tcPrChange w:id="132" w:author="Jill S Mcclary-Gutierrez" w:date="2022-02-21T15:02:00Z">
              <w:tcPr>
                <w:tcW w:w="1808" w:type="dxa"/>
                <w:tcBorders>
                  <w:top w:val="single" w:sz="4" w:space="0" w:color="auto"/>
                  <w:left w:val="single" w:sz="4" w:space="0" w:color="auto"/>
                  <w:bottom w:val="single" w:sz="4" w:space="0" w:color="auto"/>
                  <w:right w:val="single" w:sz="4" w:space="0" w:color="auto"/>
                </w:tcBorders>
              </w:tcPr>
            </w:tcPrChange>
          </w:tcPr>
          <w:p w14:paraId="2A5BBFC6" w14:textId="77777777" w:rsidR="00ED39A6" w:rsidRDefault="00ED39A6" w:rsidP="00DA315E">
            <w:pPr>
              <w:jc w:val="center"/>
              <w:rPr>
                <w:b/>
              </w:rPr>
            </w:pPr>
            <w:r>
              <w:rPr>
                <w:b/>
              </w:rPr>
              <w:t>Engelmann Hall</w:t>
            </w:r>
          </w:p>
        </w:tc>
        <w:tc>
          <w:tcPr>
            <w:tcW w:w="990" w:type="dxa"/>
            <w:tcBorders>
              <w:top w:val="single" w:sz="4" w:space="0" w:color="auto"/>
              <w:left w:val="single" w:sz="4" w:space="0" w:color="auto"/>
              <w:bottom w:val="single" w:sz="4" w:space="0" w:color="auto"/>
              <w:right w:val="single" w:sz="4" w:space="0" w:color="auto"/>
            </w:tcBorders>
            <w:tcPrChange w:id="133" w:author="Jill S Mcclary-Gutierrez" w:date="2022-02-21T15:02:00Z">
              <w:tcPr>
                <w:tcW w:w="843" w:type="dxa"/>
                <w:tcBorders>
                  <w:top w:val="single" w:sz="4" w:space="0" w:color="auto"/>
                  <w:left w:val="single" w:sz="4" w:space="0" w:color="auto"/>
                  <w:bottom w:val="single" w:sz="4" w:space="0" w:color="auto"/>
                  <w:right w:val="single" w:sz="4" w:space="0" w:color="auto"/>
                </w:tcBorders>
              </w:tcPr>
            </w:tcPrChange>
          </w:tcPr>
          <w:p w14:paraId="1CD8E15A" w14:textId="77777777" w:rsidR="00ED39A6" w:rsidRDefault="00ED39A6" w:rsidP="00DA315E">
            <w:pPr>
              <w:jc w:val="center"/>
              <w:rPr>
                <w:b/>
              </w:rPr>
            </w:pPr>
            <w:r>
              <w:rPr>
                <w:b/>
              </w:rPr>
              <w:t>270</w:t>
            </w:r>
          </w:p>
        </w:tc>
        <w:tc>
          <w:tcPr>
            <w:tcW w:w="1530" w:type="dxa"/>
            <w:tcBorders>
              <w:top w:val="single" w:sz="4" w:space="0" w:color="auto"/>
              <w:left w:val="single" w:sz="4" w:space="0" w:color="auto"/>
              <w:bottom w:val="single" w:sz="4" w:space="0" w:color="auto"/>
              <w:right w:val="single" w:sz="4" w:space="0" w:color="auto"/>
            </w:tcBorders>
            <w:tcPrChange w:id="134" w:author="Jill S Mcclary-Gutierrez" w:date="2022-02-21T15:02:00Z">
              <w:tcPr>
                <w:tcW w:w="1556" w:type="dxa"/>
                <w:tcBorders>
                  <w:top w:val="single" w:sz="4" w:space="0" w:color="auto"/>
                  <w:left w:val="single" w:sz="4" w:space="0" w:color="auto"/>
                  <w:bottom w:val="single" w:sz="4" w:space="0" w:color="auto"/>
                  <w:right w:val="single" w:sz="4" w:space="0" w:color="auto"/>
                </w:tcBorders>
              </w:tcPr>
            </w:tcPrChange>
          </w:tcPr>
          <w:p w14:paraId="474A0C0B" w14:textId="77777777" w:rsidR="00ED39A6" w:rsidRDefault="00ED39A6" w:rsidP="00DA315E">
            <w:pPr>
              <w:jc w:val="center"/>
              <w:rPr>
                <w:b/>
              </w:rPr>
            </w:pPr>
            <w:r>
              <w:rPr>
                <w:b/>
              </w:rPr>
              <w:t>(414) 588-4261</w:t>
            </w:r>
          </w:p>
        </w:tc>
        <w:tc>
          <w:tcPr>
            <w:tcW w:w="2425" w:type="dxa"/>
            <w:tcBorders>
              <w:top w:val="single" w:sz="4" w:space="0" w:color="auto"/>
              <w:left w:val="single" w:sz="4" w:space="0" w:color="auto"/>
              <w:bottom w:val="single" w:sz="4" w:space="0" w:color="auto"/>
              <w:right w:val="single" w:sz="4" w:space="0" w:color="auto"/>
            </w:tcBorders>
            <w:tcPrChange w:id="135" w:author="Jill S Mcclary-Gutierrez" w:date="2022-02-21T15:02:00Z">
              <w:tcPr>
                <w:tcW w:w="1556" w:type="dxa"/>
                <w:tcBorders>
                  <w:top w:val="single" w:sz="4" w:space="0" w:color="auto"/>
                  <w:left w:val="single" w:sz="4" w:space="0" w:color="auto"/>
                  <w:bottom w:val="single" w:sz="4" w:space="0" w:color="auto"/>
                  <w:right w:val="single" w:sz="4" w:space="0" w:color="auto"/>
                </w:tcBorders>
              </w:tcPr>
            </w:tcPrChange>
          </w:tcPr>
          <w:p w14:paraId="7BC0D3B9" w14:textId="369ABD1F" w:rsidR="00ED39A6" w:rsidRDefault="003B058C" w:rsidP="00394DB8">
            <w:pPr>
              <w:rPr>
                <w:ins w:id="136" w:author="Jill S Mcclary-Gutierrez" w:date="2022-02-21T15:02:00Z"/>
              </w:rPr>
              <w:pPrChange w:id="137" w:author="Jill S Mcclary-Gutierrez" w:date="2022-02-21T15:02:00Z">
                <w:pPr>
                  <w:jc w:val="center"/>
                </w:pPr>
              </w:pPrChange>
            </w:pPr>
            <w:ins w:id="138" w:author="Jill S Mcclary-Gutierrez" w:date="2022-02-21T15:02:00Z">
              <w:r>
                <w:fldChar w:fldCharType="begin"/>
              </w:r>
              <w:r>
                <w:instrText xml:space="preserve"> HYPERLINK "mailto:</w:instrText>
              </w:r>
              <w:r w:rsidRPr="003B058C">
                <w:rPr>
                  <w:rPrChange w:id="139" w:author="Jill S Mcclary-Gutierrez" w:date="2022-02-21T15:02:00Z">
                    <w:rPr>
                      <w:rStyle w:val="Hyperlink"/>
                    </w:rPr>
                  </w:rPrChange>
                </w:rPr>
                <w:instrText>mcclary@uwm.edu</w:instrText>
              </w:r>
              <w:r>
                <w:instrText xml:space="preserve">" </w:instrText>
              </w:r>
              <w:r>
                <w:fldChar w:fldCharType="separate"/>
              </w:r>
              <w:r w:rsidRPr="003B058C">
                <w:rPr>
                  <w:rStyle w:val="Hyperlink"/>
                </w:rPr>
                <w:t>mcclary@uwm.edu</w:t>
              </w:r>
              <w:r>
                <w:fldChar w:fldCharType="end"/>
              </w:r>
            </w:ins>
            <w:del w:id="140" w:author="Jill S Mcclary-Gutierrez" w:date="2022-02-21T15:02:00Z">
              <w:r w:rsidDel="00394DB8">
                <w:fldChar w:fldCharType="begin"/>
              </w:r>
              <w:r w:rsidDel="00394DB8">
                <w:delInstrText xml:space="preserve"> HYPERLINK "mailto:rintala@uwm.edu" </w:delInstrText>
              </w:r>
              <w:r w:rsidDel="00394DB8">
                <w:fldChar w:fldCharType="separate"/>
              </w:r>
              <w:r w:rsidR="0050284A" w:rsidRPr="00D15DBF" w:rsidDel="00394DB8">
                <w:rPr>
                  <w:rStyle w:val="Hyperlink"/>
                </w:rPr>
                <w:delText>rintala@uwm.edu</w:delText>
              </w:r>
              <w:r w:rsidDel="00394DB8">
                <w:rPr>
                  <w:rStyle w:val="Hyperlink"/>
                </w:rPr>
                <w:fldChar w:fldCharType="end"/>
              </w:r>
              <w:r w:rsidR="0050284A" w:rsidDel="00394DB8">
                <w:rPr>
                  <w:b/>
                </w:rPr>
                <w:delText xml:space="preserve"> </w:delText>
              </w:r>
            </w:del>
          </w:p>
          <w:p w14:paraId="7EBCCD5F" w14:textId="5C9C85AB" w:rsidR="00394DB8" w:rsidRDefault="00394DB8" w:rsidP="00DA315E">
            <w:pPr>
              <w:jc w:val="center"/>
              <w:rPr>
                <w:b/>
              </w:rPr>
            </w:pPr>
          </w:p>
        </w:tc>
      </w:tr>
    </w:tbl>
    <w:p w14:paraId="55FE5113" w14:textId="77777777" w:rsidR="00ED39A6" w:rsidRDefault="00ED39A6" w:rsidP="00ED39A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D39A6" w14:paraId="790C59D9" w14:textId="77777777" w:rsidTr="00DA315E">
        <w:tc>
          <w:tcPr>
            <w:tcW w:w="3116" w:type="dxa"/>
            <w:tcBorders>
              <w:top w:val="single" w:sz="4" w:space="0" w:color="auto"/>
              <w:left w:val="single" w:sz="4" w:space="0" w:color="auto"/>
              <w:bottom w:val="single" w:sz="4" w:space="0" w:color="auto"/>
              <w:right w:val="single" w:sz="4" w:space="0" w:color="auto"/>
            </w:tcBorders>
            <w:hideMark/>
          </w:tcPr>
          <w:p w14:paraId="18791F85" w14:textId="77777777" w:rsidR="00ED39A6" w:rsidRDefault="00ED39A6" w:rsidP="00DA315E">
            <w:pPr>
              <w:rPr>
                <w:b/>
              </w:rPr>
            </w:pPr>
            <w:r>
              <w:rPr>
                <w:b/>
              </w:rPr>
              <w:t>Building</w:t>
            </w:r>
          </w:p>
        </w:tc>
        <w:tc>
          <w:tcPr>
            <w:tcW w:w="3117" w:type="dxa"/>
            <w:tcBorders>
              <w:top w:val="single" w:sz="4" w:space="0" w:color="auto"/>
              <w:left w:val="single" w:sz="4" w:space="0" w:color="auto"/>
              <w:bottom w:val="single" w:sz="4" w:space="0" w:color="auto"/>
              <w:right w:val="single" w:sz="4" w:space="0" w:color="auto"/>
            </w:tcBorders>
            <w:hideMark/>
          </w:tcPr>
          <w:p w14:paraId="79BAEE14" w14:textId="77777777" w:rsidR="00ED39A6" w:rsidRDefault="00ED39A6" w:rsidP="00DA315E">
            <w:pPr>
              <w:rPr>
                <w:b/>
              </w:rPr>
            </w:pPr>
            <w:r>
              <w:rPr>
                <w:b/>
              </w:rPr>
              <w:t>Room</w:t>
            </w:r>
          </w:p>
        </w:tc>
        <w:tc>
          <w:tcPr>
            <w:tcW w:w="3117" w:type="dxa"/>
            <w:tcBorders>
              <w:top w:val="single" w:sz="4" w:space="0" w:color="auto"/>
              <w:left w:val="single" w:sz="4" w:space="0" w:color="auto"/>
              <w:bottom w:val="single" w:sz="4" w:space="0" w:color="auto"/>
              <w:right w:val="single" w:sz="4" w:space="0" w:color="auto"/>
            </w:tcBorders>
            <w:hideMark/>
          </w:tcPr>
          <w:p w14:paraId="134C8162" w14:textId="77777777" w:rsidR="00ED39A6" w:rsidRDefault="00ED39A6" w:rsidP="00DA315E">
            <w:pPr>
              <w:rPr>
                <w:b/>
              </w:rPr>
            </w:pPr>
            <w:r>
              <w:rPr>
                <w:b/>
              </w:rPr>
              <w:t xml:space="preserve">Date Posted: </w:t>
            </w:r>
          </w:p>
        </w:tc>
      </w:tr>
    </w:tbl>
    <w:p w14:paraId="69DFE472" w14:textId="77777777" w:rsidR="00ED39A6" w:rsidRPr="00ED39A6" w:rsidRDefault="00ED39A6" w:rsidP="00ED39A6"/>
    <w:bookmarkEnd w:id="101"/>
    <w:bookmarkEnd w:id="0"/>
    <w:p w14:paraId="4D4BEB1D" w14:textId="77777777" w:rsidR="00E42D2F" w:rsidRPr="00C30154" w:rsidRDefault="00E42D2F" w:rsidP="00C30154">
      <w:pPr>
        <w:contextualSpacing w:val="0"/>
        <w:rPr>
          <w:rFonts w:asciiTheme="majorHAnsi" w:eastAsiaTheme="majorEastAsia" w:hAnsiTheme="majorHAnsi" w:cstheme="majorBidi"/>
          <w:b/>
          <w:bCs/>
          <w:color w:val="365F91" w:themeColor="accent1" w:themeShade="BF"/>
          <w:sz w:val="28"/>
          <w:szCs w:val="28"/>
        </w:rPr>
      </w:pPr>
    </w:p>
    <w:p w14:paraId="7487A17B" w14:textId="2606BBE7" w:rsidR="008605B3" w:rsidRDefault="008605B3">
      <w:pPr>
        <w:contextualSpacing w:val="0"/>
      </w:pPr>
      <w:r>
        <w:br w:type="page"/>
      </w:r>
    </w:p>
    <w:p w14:paraId="6B634AE2" w14:textId="7A0EA822" w:rsidR="00C83F1C" w:rsidRPr="00DE315B" w:rsidRDefault="008605B3" w:rsidP="008605B3">
      <w:pPr>
        <w:pStyle w:val="Heading1"/>
      </w:pPr>
      <w:r>
        <w:lastRenderedPageBreak/>
        <w:t xml:space="preserve">Appendix D: </w:t>
      </w:r>
      <w:r w:rsidR="00827E20">
        <w:t>BBP</w:t>
      </w:r>
      <w:r>
        <w:t xml:space="preserve"> Plans</w:t>
      </w:r>
      <w:r w:rsidR="00827E20">
        <w:t xml:space="preserve"> and SOPs</w:t>
      </w:r>
    </w:p>
    <w:sectPr w:rsidR="00C83F1C" w:rsidRPr="00DE315B" w:rsidSect="000B1AF2">
      <w:headerReference w:type="default" r:id="rId35"/>
      <w:footerReference w:type="default" r:id="rId36"/>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Jill S Mcclary-Gutierrez" w:date="2021-11-29T11:20:00Z" w:initials="JSMG">
    <w:p w14:paraId="6581C7C7" w14:textId="5E6102B3" w:rsidR="00EC77BC" w:rsidRDefault="00EC77BC">
      <w:pPr>
        <w:pStyle w:val="CommentText"/>
      </w:pPr>
      <w:r>
        <w:rPr>
          <w:rStyle w:val="CommentReference"/>
        </w:rPr>
        <w:annotationRef/>
      </w:r>
      <w:r>
        <w:t>Should be a customizable section, and/or confirm crossover with lab-specific ECP</w:t>
      </w:r>
    </w:p>
  </w:comment>
  <w:comment w:id="95" w:author="Jill S Mcclary-Gutierrez" w:date="2021-12-13T14:21:00Z" w:initials="JSMG">
    <w:p w14:paraId="149AAA91" w14:textId="40BCD27A" w:rsidR="00245C25" w:rsidRDefault="00245C25">
      <w:pPr>
        <w:pStyle w:val="CommentText"/>
      </w:pPr>
      <w:r>
        <w:rPr>
          <w:rStyle w:val="CommentReference"/>
        </w:rPr>
        <w:annotationRef/>
      </w:r>
      <w:r>
        <w:t>Some of this is repetitive to the emergency procedures section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81C7C7" w15:done="0"/>
  <w15:commentEx w15:paraId="149AAA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35FB" w16cex:dateUtc="2021-11-29T17:20:00Z"/>
  <w16cex:commentExtensible w16cex:durableId="2561D573" w16cex:dateUtc="2021-12-13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81C7C7" w16cid:durableId="254F35FB"/>
  <w16cid:commentId w16cid:paraId="149AAA91" w16cid:durableId="2561D5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433F" w14:textId="77777777" w:rsidR="009B0C8C" w:rsidRDefault="009B0C8C" w:rsidP="004C7F6C">
      <w:r>
        <w:separator/>
      </w:r>
    </w:p>
  </w:endnote>
  <w:endnote w:type="continuationSeparator" w:id="0">
    <w:p w14:paraId="5CA677C1" w14:textId="77777777" w:rsidR="009B0C8C" w:rsidRDefault="009B0C8C" w:rsidP="004C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KNKO G+ Minio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87048"/>
      <w:docPartObj>
        <w:docPartGallery w:val="Page Numbers (Bottom of Page)"/>
        <w:docPartUnique/>
      </w:docPartObj>
    </w:sdtPr>
    <w:sdtEndPr/>
    <w:sdtContent>
      <w:sdt>
        <w:sdtPr>
          <w:id w:val="1728636285"/>
          <w:docPartObj>
            <w:docPartGallery w:val="Page Numbers (Top of Page)"/>
            <w:docPartUnique/>
          </w:docPartObj>
        </w:sdtPr>
        <w:sdtEndPr/>
        <w:sdtContent>
          <w:p w14:paraId="6F5B0ECC" w14:textId="34D4422F" w:rsidR="00507AAD" w:rsidRDefault="00507AA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27E20">
              <w:rPr>
                <w:b/>
                <w:bCs/>
                <w:noProof/>
              </w:rPr>
              <w:t>19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27E20">
              <w:rPr>
                <w:b/>
                <w:bCs/>
                <w:noProof/>
              </w:rPr>
              <w:t>26</w:t>
            </w:r>
            <w:r>
              <w:rPr>
                <w:b/>
                <w:bCs/>
                <w:szCs w:val="24"/>
              </w:rPr>
              <w:fldChar w:fldCharType="end"/>
            </w:r>
          </w:p>
        </w:sdtContent>
      </w:sdt>
    </w:sdtContent>
  </w:sdt>
  <w:p w14:paraId="13539030" w14:textId="77777777" w:rsidR="00507AAD" w:rsidRDefault="00507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393B" w14:textId="77777777" w:rsidR="009B0C8C" w:rsidRDefault="009B0C8C" w:rsidP="004C7F6C">
      <w:r>
        <w:separator/>
      </w:r>
    </w:p>
  </w:footnote>
  <w:footnote w:type="continuationSeparator" w:id="0">
    <w:p w14:paraId="21B90C3C" w14:textId="77777777" w:rsidR="009B0C8C" w:rsidRDefault="009B0C8C" w:rsidP="004C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4E07" w14:textId="7D990D53" w:rsidR="00507AAD" w:rsidRPr="00C83F1C" w:rsidRDefault="00507AAD" w:rsidP="00C83F1C">
    <w:pPr>
      <w:pStyle w:val="Header"/>
    </w:pPr>
    <w:r>
      <w:t xml:space="preserve">Rev. </w:t>
    </w:r>
    <w:r w:rsidR="00CF3854">
      <w:t>11/2021</w:t>
    </w:r>
  </w:p>
  <w:p w14:paraId="00FB113A" w14:textId="77777777" w:rsidR="00507AAD" w:rsidRDefault="00507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93EE01"/>
    <w:multiLevelType w:val="hybridMultilevel"/>
    <w:tmpl w:val="CAB441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32561"/>
    <w:multiLevelType w:val="hybridMultilevel"/>
    <w:tmpl w:val="A19C5FB8"/>
    <w:lvl w:ilvl="0" w:tplc="F618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4240D"/>
    <w:multiLevelType w:val="hybridMultilevel"/>
    <w:tmpl w:val="75F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3EE1"/>
    <w:multiLevelType w:val="hybridMultilevel"/>
    <w:tmpl w:val="ECDE8B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25A98"/>
    <w:multiLevelType w:val="hybridMultilevel"/>
    <w:tmpl w:val="9676919E"/>
    <w:lvl w:ilvl="0" w:tplc="082006C8">
      <w:numFmt w:val="bullet"/>
      <w:lvlText w:val=""/>
      <w:lvlJc w:val="left"/>
      <w:pPr>
        <w:ind w:left="827" w:hanging="360"/>
      </w:pPr>
      <w:rPr>
        <w:rFonts w:ascii="Symbol" w:eastAsia="Symbol" w:hAnsi="Symbol" w:cs="Symbol" w:hint="default"/>
        <w:color w:val="231F20"/>
        <w:w w:val="100"/>
        <w:sz w:val="20"/>
        <w:szCs w:val="20"/>
      </w:rPr>
    </w:lvl>
    <w:lvl w:ilvl="1" w:tplc="AAECA2C4">
      <w:numFmt w:val="bullet"/>
      <w:lvlText w:val="•"/>
      <w:lvlJc w:val="left"/>
      <w:pPr>
        <w:ind w:left="1970" w:hanging="360"/>
      </w:pPr>
      <w:rPr>
        <w:rFonts w:hint="default"/>
      </w:rPr>
    </w:lvl>
    <w:lvl w:ilvl="2" w:tplc="E6247130">
      <w:numFmt w:val="bullet"/>
      <w:lvlText w:val="•"/>
      <w:lvlJc w:val="left"/>
      <w:pPr>
        <w:ind w:left="3120" w:hanging="360"/>
      </w:pPr>
      <w:rPr>
        <w:rFonts w:hint="default"/>
      </w:rPr>
    </w:lvl>
    <w:lvl w:ilvl="3" w:tplc="B7E8D348">
      <w:numFmt w:val="bullet"/>
      <w:lvlText w:val="•"/>
      <w:lvlJc w:val="left"/>
      <w:pPr>
        <w:ind w:left="4271" w:hanging="360"/>
      </w:pPr>
      <w:rPr>
        <w:rFonts w:hint="default"/>
      </w:rPr>
    </w:lvl>
    <w:lvl w:ilvl="4" w:tplc="2CF65B9A">
      <w:numFmt w:val="bullet"/>
      <w:lvlText w:val="•"/>
      <w:lvlJc w:val="left"/>
      <w:pPr>
        <w:ind w:left="5421" w:hanging="360"/>
      </w:pPr>
      <w:rPr>
        <w:rFonts w:hint="default"/>
      </w:rPr>
    </w:lvl>
    <w:lvl w:ilvl="5" w:tplc="7CD2FC42">
      <w:numFmt w:val="bullet"/>
      <w:lvlText w:val="•"/>
      <w:lvlJc w:val="left"/>
      <w:pPr>
        <w:ind w:left="6572" w:hanging="360"/>
      </w:pPr>
      <w:rPr>
        <w:rFonts w:hint="default"/>
      </w:rPr>
    </w:lvl>
    <w:lvl w:ilvl="6" w:tplc="300ED3B4">
      <w:numFmt w:val="bullet"/>
      <w:lvlText w:val="•"/>
      <w:lvlJc w:val="left"/>
      <w:pPr>
        <w:ind w:left="7722" w:hanging="360"/>
      </w:pPr>
      <w:rPr>
        <w:rFonts w:hint="default"/>
      </w:rPr>
    </w:lvl>
    <w:lvl w:ilvl="7" w:tplc="2AC0647E">
      <w:numFmt w:val="bullet"/>
      <w:lvlText w:val="•"/>
      <w:lvlJc w:val="left"/>
      <w:pPr>
        <w:ind w:left="8872" w:hanging="360"/>
      </w:pPr>
      <w:rPr>
        <w:rFonts w:hint="default"/>
      </w:rPr>
    </w:lvl>
    <w:lvl w:ilvl="8" w:tplc="A61ADEEC">
      <w:numFmt w:val="bullet"/>
      <w:lvlText w:val="•"/>
      <w:lvlJc w:val="left"/>
      <w:pPr>
        <w:ind w:left="10023" w:hanging="360"/>
      </w:pPr>
      <w:rPr>
        <w:rFonts w:hint="default"/>
      </w:rPr>
    </w:lvl>
  </w:abstractNum>
  <w:abstractNum w:abstractNumId="5" w15:restartNumberingAfterBreak="0">
    <w:nsid w:val="1254550A"/>
    <w:multiLevelType w:val="hybridMultilevel"/>
    <w:tmpl w:val="83085892"/>
    <w:lvl w:ilvl="0" w:tplc="122C82EE">
      <w:start w:val="1"/>
      <w:numFmt w:val="lowerLetter"/>
      <w:lvlText w:val="%1."/>
      <w:lvlJc w:val="left"/>
      <w:pPr>
        <w:ind w:left="1650" w:hanging="93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63F1F"/>
    <w:multiLevelType w:val="hybridMultilevel"/>
    <w:tmpl w:val="B4408856"/>
    <w:lvl w:ilvl="0" w:tplc="B080CD0C">
      <w:start w:val="1"/>
      <w:numFmt w:val="bullet"/>
      <w:lvlText w:val="–"/>
      <w:lvlJc w:val="left"/>
      <w:pPr>
        <w:tabs>
          <w:tab w:val="num" w:pos="720"/>
        </w:tabs>
        <w:ind w:left="720" w:hanging="360"/>
      </w:pPr>
      <w:rPr>
        <w:rFonts w:ascii="Times New Roman" w:hAnsi="Times New Roman" w:hint="default"/>
      </w:rPr>
    </w:lvl>
    <w:lvl w:ilvl="1" w:tplc="FB9E63D2">
      <w:start w:val="1"/>
      <w:numFmt w:val="bullet"/>
      <w:lvlText w:val="–"/>
      <w:lvlJc w:val="left"/>
      <w:pPr>
        <w:tabs>
          <w:tab w:val="num" w:pos="1440"/>
        </w:tabs>
        <w:ind w:left="1440" w:hanging="360"/>
      </w:pPr>
      <w:rPr>
        <w:rFonts w:ascii="Times New Roman" w:hAnsi="Times New Roman" w:hint="default"/>
      </w:rPr>
    </w:lvl>
    <w:lvl w:ilvl="2" w:tplc="0004F13E" w:tentative="1">
      <w:start w:val="1"/>
      <w:numFmt w:val="bullet"/>
      <w:lvlText w:val="–"/>
      <w:lvlJc w:val="left"/>
      <w:pPr>
        <w:tabs>
          <w:tab w:val="num" w:pos="2160"/>
        </w:tabs>
        <w:ind w:left="2160" w:hanging="360"/>
      </w:pPr>
      <w:rPr>
        <w:rFonts w:ascii="Times New Roman" w:hAnsi="Times New Roman" w:hint="default"/>
      </w:rPr>
    </w:lvl>
    <w:lvl w:ilvl="3" w:tplc="853E35C0" w:tentative="1">
      <w:start w:val="1"/>
      <w:numFmt w:val="bullet"/>
      <w:lvlText w:val="–"/>
      <w:lvlJc w:val="left"/>
      <w:pPr>
        <w:tabs>
          <w:tab w:val="num" w:pos="2880"/>
        </w:tabs>
        <w:ind w:left="2880" w:hanging="360"/>
      </w:pPr>
      <w:rPr>
        <w:rFonts w:ascii="Times New Roman" w:hAnsi="Times New Roman" w:hint="default"/>
      </w:rPr>
    </w:lvl>
    <w:lvl w:ilvl="4" w:tplc="7294F7EC" w:tentative="1">
      <w:start w:val="1"/>
      <w:numFmt w:val="bullet"/>
      <w:lvlText w:val="–"/>
      <w:lvlJc w:val="left"/>
      <w:pPr>
        <w:tabs>
          <w:tab w:val="num" w:pos="3600"/>
        </w:tabs>
        <w:ind w:left="3600" w:hanging="360"/>
      </w:pPr>
      <w:rPr>
        <w:rFonts w:ascii="Times New Roman" w:hAnsi="Times New Roman" w:hint="default"/>
      </w:rPr>
    </w:lvl>
    <w:lvl w:ilvl="5" w:tplc="A4E8D2F2" w:tentative="1">
      <w:start w:val="1"/>
      <w:numFmt w:val="bullet"/>
      <w:lvlText w:val="–"/>
      <w:lvlJc w:val="left"/>
      <w:pPr>
        <w:tabs>
          <w:tab w:val="num" w:pos="4320"/>
        </w:tabs>
        <w:ind w:left="4320" w:hanging="360"/>
      </w:pPr>
      <w:rPr>
        <w:rFonts w:ascii="Times New Roman" w:hAnsi="Times New Roman" w:hint="default"/>
      </w:rPr>
    </w:lvl>
    <w:lvl w:ilvl="6" w:tplc="42FC1400" w:tentative="1">
      <w:start w:val="1"/>
      <w:numFmt w:val="bullet"/>
      <w:lvlText w:val="–"/>
      <w:lvlJc w:val="left"/>
      <w:pPr>
        <w:tabs>
          <w:tab w:val="num" w:pos="5040"/>
        </w:tabs>
        <w:ind w:left="5040" w:hanging="360"/>
      </w:pPr>
      <w:rPr>
        <w:rFonts w:ascii="Times New Roman" w:hAnsi="Times New Roman" w:hint="default"/>
      </w:rPr>
    </w:lvl>
    <w:lvl w:ilvl="7" w:tplc="AAC00492" w:tentative="1">
      <w:start w:val="1"/>
      <w:numFmt w:val="bullet"/>
      <w:lvlText w:val="–"/>
      <w:lvlJc w:val="left"/>
      <w:pPr>
        <w:tabs>
          <w:tab w:val="num" w:pos="5760"/>
        </w:tabs>
        <w:ind w:left="5760" w:hanging="360"/>
      </w:pPr>
      <w:rPr>
        <w:rFonts w:ascii="Times New Roman" w:hAnsi="Times New Roman" w:hint="default"/>
      </w:rPr>
    </w:lvl>
    <w:lvl w:ilvl="8" w:tplc="BB0424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7811FF"/>
    <w:multiLevelType w:val="hybridMultilevel"/>
    <w:tmpl w:val="37BA3F3C"/>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8" w15:restartNumberingAfterBreak="0">
    <w:nsid w:val="18343AEA"/>
    <w:multiLevelType w:val="hybridMultilevel"/>
    <w:tmpl w:val="B7AA6976"/>
    <w:lvl w:ilvl="0" w:tplc="33A6B27A">
      <w:numFmt w:val="bullet"/>
      <w:lvlText w:val=""/>
      <w:lvlJc w:val="left"/>
      <w:pPr>
        <w:ind w:left="827" w:hanging="360"/>
      </w:pPr>
      <w:rPr>
        <w:rFonts w:ascii="Symbol" w:eastAsia="Symbol" w:hAnsi="Symbol" w:cs="Symbol" w:hint="default"/>
        <w:color w:val="231F20"/>
        <w:w w:val="100"/>
        <w:sz w:val="20"/>
        <w:szCs w:val="20"/>
      </w:rPr>
    </w:lvl>
    <w:lvl w:ilvl="1" w:tplc="A188917A">
      <w:numFmt w:val="bullet"/>
      <w:lvlText w:val="•"/>
      <w:lvlJc w:val="left"/>
      <w:pPr>
        <w:ind w:left="1845" w:hanging="360"/>
      </w:pPr>
      <w:rPr>
        <w:rFonts w:hint="default"/>
      </w:rPr>
    </w:lvl>
    <w:lvl w:ilvl="2" w:tplc="689462CC">
      <w:numFmt w:val="bullet"/>
      <w:lvlText w:val="•"/>
      <w:lvlJc w:val="left"/>
      <w:pPr>
        <w:ind w:left="2870" w:hanging="360"/>
      </w:pPr>
      <w:rPr>
        <w:rFonts w:hint="default"/>
      </w:rPr>
    </w:lvl>
    <w:lvl w:ilvl="3" w:tplc="81BA26E6">
      <w:numFmt w:val="bullet"/>
      <w:lvlText w:val="•"/>
      <w:lvlJc w:val="left"/>
      <w:pPr>
        <w:ind w:left="3895" w:hanging="360"/>
      </w:pPr>
      <w:rPr>
        <w:rFonts w:hint="default"/>
      </w:rPr>
    </w:lvl>
    <w:lvl w:ilvl="4" w:tplc="AD5AE918">
      <w:numFmt w:val="bullet"/>
      <w:lvlText w:val="•"/>
      <w:lvlJc w:val="left"/>
      <w:pPr>
        <w:ind w:left="4920" w:hanging="360"/>
      </w:pPr>
      <w:rPr>
        <w:rFonts w:hint="default"/>
      </w:rPr>
    </w:lvl>
    <w:lvl w:ilvl="5" w:tplc="C6E28168">
      <w:numFmt w:val="bullet"/>
      <w:lvlText w:val="•"/>
      <w:lvlJc w:val="left"/>
      <w:pPr>
        <w:ind w:left="5945" w:hanging="360"/>
      </w:pPr>
      <w:rPr>
        <w:rFonts w:hint="default"/>
      </w:rPr>
    </w:lvl>
    <w:lvl w:ilvl="6" w:tplc="100010A6">
      <w:numFmt w:val="bullet"/>
      <w:lvlText w:val="•"/>
      <w:lvlJc w:val="left"/>
      <w:pPr>
        <w:ind w:left="6970" w:hanging="360"/>
      </w:pPr>
      <w:rPr>
        <w:rFonts w:hint="default"/>
      </w:rPr>
    </w:lvl>
    <w:lvl w:ilvl="7" w:tplc="ED2EAFD6">
      <w:numFmt w:val="bullet"/>
      <w:lvlText w:val="•"/>
      <w:lvlJc w:val="left"/>
      <w:pPr>
        <w:ind w:left="7995" w:hanging="360"/>
      </w:pPr>
      <w:rPr>
        <w:rFonts w:hint="default"/>
      </w:rPr>
    </w:lvl>
    <w:lvl w:ilvl="8" w:tplc="3B80E7C8">
      <w:numFmt w:val="bullet"/>
      <w:lvlText w:val="•"/>
      <w:lvlJc w:val="left"/>
      <w:pPr>
        <w:ind w:left="9020" w:hanging="360"/>
      </w:pPr>
      <w:rPr>
        <w:rFonts w:hint="default"/>
      </w:rPr>
    </w:lvl>
  </w:abstractNum>
  <w:abstractNum w:abstractNumId="9" w15:restartNumberingAfterBreak="0">
    <w:nsid w:val="18F22E1E"/>
    <w:multiLevelType w:val="hybridMultilevel"/>
    <w:tmpl w:val="CE8A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52459"/>
    <w:multiLevelType w:val="hybridMultilevel"/>
    <w:tmpl w:val="1FA8B514"/>
    <w:lvl w:ilvl="0" w:tplc="512207D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356D4"/>
    <w:multiLevelType w:val="hybridMultilevel"/>
    <w:tmpl w:val="13B8F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D47B5"/>
    <w:multiLevelType w:val="hybridMultilevel"/>
    <w:tmpl w:val="78C81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C0CD6"/>
    <w:multiLevelType w:val="hybridMultilevel"/>
    <w:tmpl w:val="44725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82284"/>
    <w:multiLevelType w:val="hybridMultilevel"/>
    <w:tmpl w:val="996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929"/>
    <w:multiLevelType w:val="hybridMultilevel"/>
    <w:tmpl w:val="0E40063E"/>
    <w:lvl w:ilvl="0" w:tplc="EF7CE99C">
      <w:start w:val="7"/>
      <w:numFmt w:val="decimal"/>
      <w:lvlText w:val="%1."/>
      <w:lvlJc w:val="left"/>
      <w:pPr>
        <w:tabs>
          <w:tab w:val="num" w:pos="720"/>
        </w:tabs>
        <w:ind w:left="720" w:hanging="360"/>
      </w:pPr>
      <w:rPr>
        <w:rFonts w:ascii="Times" w:hAnsi="Times" w:hint="default"/>
      </w:rPr>
    </w:lvl>
    <w:lvl w:ilvl="1" w:tplc="84D2CC46">
      <w:numFmt w:val="none"/>
      <w:lvlText w:val=""/>
      <w:lvlJc w:val="left"/>
      <w:pPr>
        <w:tabs>
          <w:tab w:val="num" w:pos="360"/>
        </w:tabs>
      </w:pPr>
    </w:lvl>
    <w:lvl w:ilvl="2" w:tplc="250CA3A6">
      <w:numFmt w:val="none"/>
      <w:lvlText w:val=""/>
      <w:lvlJc w:val="left"/>
      <w:pPr>
        <w:tabs>
          <w:tab w:val="num" w:pos="360"/>
        </w:tabs>
      </w:pPr>
    </w:lvl>
    <w:lvl w:ilvl="3" w:tplc="B980E5B4">
      <w:numFmt w:val="none"/>
      <w:lvlText w:val=""/>
      <w:lvlJc w:val="left"/>
      <w:pPr>
        <w:tabs>
          <w:tab w:val="num" w:pos="360"/>
        </w:tabs>
      </w:pPr>
    </w:lvl>
    <w:lvl w:ilvl="4" w:tplc="CC3E244C">
      <w:numFmt w:val="none"/>
      <w:lvlText w:val=""/>
      <w:lvlJc w:val="left"/>
      <w:pPr>
        <w:tabs>
          <w:tab w:val="num" w:pos="360"/>
        </w:tabs>
      </w:pPr>
    </w:lvl>
    <w:lvl w:ilvl="5" w:tplc="E7EE4B8E">
      <w:numFmt w:val="none"/>
      <w:lvlText w:val=""/>
      <w:lvlJc w:val="left"/>
      <w:pPr>
        <w:tabs>
          <w:tab w:val="num" w:pos="360"/>
        </w:tabs>
      </w:pPr>
    </w:lvl>
    <w:lvl w:ilvl="6" w:tplc="1BEEC1EC">
      <w:numFmt w:val="none"/>
      <w:lvlText w:val=""/>
      <w:lvlJc w:val="left"/>
      <w:pPr>
        <w:tabs>
          <w:tab w:val="num" w:pos="360"/>
        </w:tabs>
      </w:pPr>
    </w:lvl>
    <w:lvl w:ilvl="7" w:tplc="F1583BC6">
      <w:numFmt w:val="none"/>
      <w:lvlText w:val=""/>
      <w:lvlJc w:val="left"/>
      <w:pPr>
        <w:tabs>
          <w:tab w:val="num" w:pos="360"/>
        </w:tabs>
      </w:pPr>
    </w:lvl>
    <w:lvl w:ilvl="8" w:tplc="72525388">
      <w:numFmt w:val="none"/>
      <w:lvlText w:val=""/>
      <w:lvlJc w:val="left"/>
      <w:pPr>
        <w:tabs>
          <w:tab w:val="num" w:pos="360"/>
        </w:tabs>
      </w:pPr>
    </w:lvl>
  </w:abstractNum>
  <w:abstractNum w:abstractNumId="16" w15:restartNumberingAfterBreak="0">
    <w:nsid w:val="26610DBB"/>
    <w:multiLevelType w:val="hybridMultilevel"/>
    <w:tmpl w:val="CCAA43EE"/>
    <w:lvl w:ilvl="0" w:tplc="512207DE">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CC546A"/>
    <w:multiLevelType w:val="hybridMultilevel"/>
    <w:tmpl w:val="4392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5624A"/>
    <w:multiLevelType w:val="hybridMultilevel"/>
    <w:tmpl w:val="BEF2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90A17"/>
    <w:multiLevelType w:val="hybridMultilevel"/>
    <w:tmpl w:val="8D8A7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67F35"/>
    <w:multiLevelType w:val="hybridMultilevel"/>
    <w:tmpl w:val="5EE4C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8185D"/>
    <w:multiLevelType w:val="hybridMultilevel"/>
    <w:tmpl w:val="DEE5F7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813A7B"/>
    <w:multiLevelType w:val="hybridMultilevel"/>
    <w:tmpl w:val="86C49DEA"/>
    <w:lvl w:ilvl="0" w:tplc="2D740510">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1B41F8"/>
    <w:multiLevelType w:val="hybridMultilevel"/>
    <w:tmpl w:val="09A0C2A4"/>
    <w:lvl w:ilvl="0" w:tplc="934C6EBC">
      <w:numFmt w:val="bullet"/>
      <w:lvlText w:val=""/>
      <w:lvlJc w:val="left"/>
      <w:pPr>
        <w:ind w:left="827" w:hanging="360"/>
      </w:pPr>
      <w:rPr>
        <w:rFonts w:ascii="Symbol" w:eastAsia="Symbol" w:hAnsi="Symbol" w:cs="Symbol" w:hint="default"/>
        <w:color w:val="231F20"/>
        <w:w w:val="100"/>
        <w:sz w:val="20"/>
        <w:szCs w:val="20"/>
      </w:rPr>
    </w:lvl>
    <w:lvl w:ilvl="1" w:tplc="89D8846A">
      <w:numFmt w:val="bullet"/>
      <w:lvlText w:val="•"/>
      <w:lvlJc w:val="left"/>
      <w:pPr>
        <w:ind w:left="1970" w:hanging="360"/>
      </w:pPr>
      <w:rPr>
        <w:rFonts w:hint="default"/>
      </w:rPr>
    </w:lvl>
    <w:lvl w:ilvl="2" w:tplc="42484A96">
      <w:numFmt w:val="bullet"/>
      <w:lvlText w:val="•"/>
      <w:lvlJc w:val="left"/>
      <w:pPr>
        <w:ind w:left="3120" w:hanging="360"/>
      </w:pPr>
      <w:rPr>
        <w:rFonts w:hint="default"/>
      </w:rPr>
    </w:lvl>
    <w:lvl w:ilvl="3" w:tplc="D3421F00">
      <w:numFmt w:val="bullet"/>
      <w:lvlText w:val="•"/>
      <w:lvlJc w:val="left"/>
      <w:pPr>
        <w:ind w:left="4271" w:hanging="360"/>
      </w:pPr>
      <w:rPr>
        <w:rFonts w:hint="default"/>
      </w:rPr>
    </w:lvl>
    <w:lvl w:ilvl="4" w:tplc="B7605110">
      <w:numFmt w:val="bullet"/>
      <w:lvlText w:val="•"/>
      <w:lvlJc w:val="left"/>
      <w:pPr>
        <w:ind w:left="5421" w:hanging="360"/>
      </w:pPr>
      <w:rPr>
        <w:rFonts w:hint="default"/>
      </w:rPr>
    </w:lvl>
    <w:lvl w:ilvl="5" w:tplc="2BD2754C">
      <w:numFmt w:val="bullet"/>
      <w:lvlText w:val="•"/>
      <w:lvlJc w:val="left"/>
      <w:pPr>
        <w:ind w:left="6572" w:hanging="360"/>
      </w:pPr>
      <w:rPr>
        <w:rFonts w:hint="default"/>
      </w:rPr>
    </w:lvl>
    <w:lvl w:ilvl="6" w:tplc="5B623012">
      <w:numFmt w:val="bullet"/>
      <w:lvlText w:val="•"/>
      <w:lvlJc w:val="left"/>
      <w:pPr>
        <w:ind w:left="7722" w:hanging="360"/>
      </w:pPr>
      <w:rPr>
        <w:rFonts w:hint="default"/>
      </w:rPr>
    </w:lvl>
    <w:lvl w:ilvl="7" w:tplc="AE06CD4E">
      <w:numFmt w:val="bullet"/>
      <w:lvlText w:val="•"/>
      <w:lvlJc w:val="left"/>
      <w:pPr>
        <w:ind w:left="8872" w:hanging="360"/>
      </w:pPr>
      <w:rPr>
        <w:rFonts w:hint="default"/>
      </w:rPr>
    </w:lvl>
    <w:lvl w:ilvl="8" w:tplc="9E26BD6E">
      <w:numFmt w:val="bullet"/>
      <w:lvlText w:val="•"/>
      <w:lvlJc w:val="left"/>
      <w:pPr>
        <w:ind w:left="10023" w:hanging="360"/>
      </w:pPr>
      <w:rPr>
        <w:rFonts w:hint="default"/>
      </w:rPr>
    </w:lvl>
  </w:abstractNum>
  <w:abstractNum w:abstractNumId="24" w15:restartNumberingAfterBreak="0">
    <w:nsid w:val="4A462DA0"/>
    <w:multiLevelType w:val="hybridMultilevel"/>
    <w:tmpl w:val="B150FDFE"/>
    <w:lvl w:ilvl="0" w:tplc="ED848486">
      <w:start w:val="1"/>
      <w:numFmt w:val="lowerLetter"/>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81D35"/>
    <w:multiLevelType w:val="hybridMultilevel"/>
    <w:tmpl w:val="858601F2"/>
    <w:lvl w:ilvl="0" w:tplc="ECA65B60">
      <w:numFmt w:val="bullet"/>
      <w:lvlText w:val=""/>
      <w:lvlJc w:val="left"/>
      <w:pPr>
        <w:ind w:left="827" w:hanging="360"/>
      </w:pPr>
      <w:rPr>
        <w:rFonts w:ascii="Symbol" w:eastAsia="Symbol" w:hAnsi="Symbol" w:cs="Symbol" w:hint="default"/>
        <w:color w:val="231F20"/>
        <w:w w:val="100"/>
        <w:sz w:val="20"/>
        <w:szCs w:val="20"/>
      </w:rPr>
    </w:lvl>
    <w:lvl w:ilvl="1" w:tplc="C4CA04A6">
      <w:numFmt w:val="bullet"/>
      <w:lvlText w:val="•"/>
      <w:lvlJc w:val="left"/>
      <w:pPr>
        <w:ind w:left="1845" w:hanging="360"/>
      </w:pPr>
      <w:rPr>
        <w:rFonts w:hint="default"/>
      </w:rPr>
    </w:lvl>
    <w:lvl w:ilvl="2" w:tplc="C21E9B22">
      <w:numFmt w:val="bullet"/>
      <w:lvlText w:val="•"/>
      <w:lvlJc w:val="left"/>
      <w:pPr>
        <w:ind w:left="2870" w:hanging="360"/>
      </w:pPr>
      <w:rPr>
        <w:rFonts w:hint="default"/>
      </w:rPr>
    </w:lvl>
    <w:lvl w:ilvl="3" w:tplc="059CA00A">
      <w:numFmt w:val="bullet"/>
      <w:lvlText w:val="•"/>
      <w:lvlJc w:val="left"/>
      <w:pPr>
        <w:ind w:left="3895" w:hanging="360"/>
      </w:pPr>
      <w:rPr>
        <w:rFonts w:hint="default"/>
      </w:rPr>
    </w:lvl>
    <w:lvl w:ilvl="4" w:tplc="22A47182">
      <w:numFmt w:val="bullet"/>
      <w:lvlText w:val="•"/>
      <w:lvlJc w:val="left"/>
      <w:pPr>
        <w:ind w:left="4920" w:hanging="360"/>
      </w:pPr>
      <w:rPr>
        <w:rFonts w:hint="default"/>
      </w:rPr>
    </w:lvl>
    <w:lvl w:ilvl="5" w:tplc="EE943C9A">
      <w:numFmt w:val="bullet"/>
      <w:lvlText w:val="•"/>
      <w:lvlJc w:val="left"/>
      <w:pPr>
        <w:ind w:left="5945" w:hanging="360"/>
      </w:pPr>
      <w:rPr>
        <w:rFonts w:hint="default"/>
      </w:rPr>
    </w:lvl>
    <w:lvl w:ilvl="6" w:tplc="5AAE39D8">
      <w:numFmt w:val="bullet"/>
      <w:lvlText w:val="•"/>
      <w:lvlJc w:val="left"/>
      <w:pPr>
        <w:ind w:left="6970" w:hanging="360"/>
      </w:pPr>
      <w:rPr>
        <w:rFonts w:hint="default"/>
      </w:rPr>
    </w:lvl>
    <w:lvl w:ilvl="7" w:tplc="63727F10">
      <w:numFmt w:val="bullet"/>
      <w:lvlText w:val="•"/>
      <w:lvlJc w:val="left"/>
      <w:pPr>
        <w:ind w:left="7995" w:hanging="360"/>
      </w:pPr>
      <w:rPr>
        <w:rFonts w:hint="default"/>
      </w:rPr>
    </w:lvl>
    <w:lvl w:ilvl="8" w:tplc="E598AD34">
      <w:numFmt w:val="bullet"/>
      <w:lvlText w:val="•"/>
      <w:lvlJc w:val="left"/>
      <w:pPr>
        <w:ind w:left="9020" w:hanging="360"/>
      </w:pPr>
      <w:rPr>
        <w:rFonts w:hint="default"/>
      </w:rPr>
    </w:lvl>
  </w:abstractNum>
  <w:abstractNum w:abstractNumId="26" w15:restartNumberingAfterBreak="0">
    <w:nsid w:val="564607E2"/>
    <w:multiLevelType w:val="hybridMultilevel"/>
    <w:tmpl w:val="2AA4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93C16"/>
    <w:multiLevelType w:val="hybridMultilevel"/>
    <w:tmpl w:val="4364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511F7"/>
    <w:multiLevelType w:val="hybridMultilevel"/>
    <w:tmpl w:val="AE6E4A12"/>
    <w:lvl w:ilvl="0" w:tplc="F46EBAAC">
      <w:numFmt w:val="bullet"/>
      <w:lvlText w:val=""/>
      <w:lvlJc w:val="left"/>
      <w:pPr>
        <w:ind w:left="827" w:hanging="360"/>
      </w:pPr>
      <w:rPr>
        <w:rFonts w:ascii="Symbol" w:eastAsia="Symbol" w:hAnsi="Symbol" w:cs="Symbol" w:hint="default"/>
        <w:color w:val="231F20"/>
        <w:w w:val="100"/>
        <w:sz w:val="20"/>
        <w:szCs w:val="20"/>
      </w:rPr>
    </w:lvl>
    <w:lvl w:ilvl="1" w:tplc="D1C06DEA">
      <w:numFmt w:val="bullet"/>
      <w:lvlText w:val="•"/>
      <w:lvlJc w:val="left"/>
      <w:pPr>
        <w:ind w:left="1970" w:hanging="360"/>
      </w:pPr>
      <w:rPr>
        <w:rFonts w:hint="default"/>
      </w:rPr>
    </w:lvl>
    <w:lvl w:ilvl="2" w:tplc="18B64C2E">
      <w:numFmt w:val="bullet"/>
      <w:lvlText w:val="•"/>
      <w:lvlJc w:val="left"/>
      <w:pPr>
        <w:ind w:left="3120" w:hanging="360"/>
      </w:pPr>
      <w:rPr>
        <w:rFonts w:hint="default"/>
      </w:rPr>
    </w:lvl>
    <w:lvl w:ilvl="3" w:tplc="DC3A214E">
      <w:numFmt w:val="bullet"/>
      <w:lvlText w:val="•"/>
      <w:lvlJc w:val="left"/>
      <w:pPr>
        <w:ind w:left="4271" w:hanging="360"/>
      </w:pPr>
      <w:rPr>
        <w:rFonts w:hint="default"/>
      </w:rPr>
    </w:lvl>
    <w:lvl w:ilvl="4" w:tplc="3508E186">
      <w:numFmt w:val="bullet"/>
      <w:lvlText w:val="•"/>
      <w:lvlJc w:val="left"/>
      <w:pPr>
        <w:ind w:left="5421" w:hanging="360"/>
      </w:pPr>
      <w:rPr>
        <w:rFonts w:hint="default"/>
      </w:rPr>
    </w:lvl>
    <w:lvl w:ilvl="5" w:tplc="8022236E">
      <w:numFmt w:val="bullet"/>
      <w:lvlText w:val="•"/>
      <w:lvlJc w:val="left"/>
      <w:pPr>
        <w:ind w:left="6572" w:hanging="360"/>
      </w:pPr>
      <w:rPr>
        <w:rFonts w:hint="default"/>
      </w:rPr>
    </w:lvl>
    <w:lvl w:ilvl="6" w:tplc="B54A5A78">
      <w:numFmt w:val="bullet"/>
      <w:lvlText w:val="•"/>
      <w:lvlJc w:val="left"/>
      <w:pPr>
        <w:ind w:left="7722" w:hanging="360"/>
      </w:pPr>
      <w:rPr>
        <w:rFonts w:hint="default"/>
      </w:rPr>
    </w:lvl>
    <w:lvl w:ilvl="7" w:tplc="1BC6CC6E">
      <w:numFmt w:val="bullet"/>
      <w:lvlText w:val="•"/>
      <w:lvlJc w:val="left"/>
      <w:pPr>
        <w:ind w:left="8872" w:hanging="360"/>
      </w:pPr>
      <w:rPr>
        <w:rFonts w:hint="default"/>
      </w:rPr>
    </w:lvl>
    <w:lvl w:ilvl="8" w:tplc="153017AC">
      <w:numFmt w:val="bullet"/>
      <w:lvlText w:val="•"/>
      <w:lvlJc w:val="left"/>
      <w:pPr>
        <w:ind w:left="10023" w:hanging="360"/>
      </w:pPr>
      <w:rPr>
        <w:rFonts w:hint="default"/>
      </w:rPr>
    </w:lvl>
  </w:abstractNum>
  <w:abstractNum w:abstractNumId="29" w15:restartNumberingAfterBreak="0">
    <w:nsid w:val="62BC136E"/>
    <w:multiLevelType w:val="hybridMultilevel"/>
    <w:tmpl w:val="415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956C9"/>
    <w:multiLevelType w:val="hybridMultilevel"/>
    <w:tmpl w:val="60041526"/>
    <w:lvl w:ilvl="0" w:tplc="9FECD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84851"/>
    <w:multiLevelType w:val="hybridMultilevel"/>
    <w:tmpl w:val="FAB0D504"/>
    <w:lvl w:ilvl="0" w:tplc="A8347D0C">
      <w:numFmt w:val="bullet"/>
      <w:lvlText w:val=""/>
      <w:lvlJc w:val="left"/>
      <w:pPr>
        <w:ind w:left="827" w:hanging="360"/>
      </w:pPr>
      <w:rPr>
        <w:rFonts w:ascii="Symbol" w:eastAsia="Symbol" w:hAnsi="Symbol" w:cs="Symbol" w:hint="default"/>
        <w:color w:val="231F20"/>
        <w:w w:val="100"/>
        <w:sz w:val="20"/>
        <w:szCs w:val="20"/>
      </w:rPr>
    </w:lvl>
    <w:lvl w:ilvl="1" w:tplc="D59E9FBC">
      <w:numFmt w:val="bullet"/>
      <w:lvlText w:val="•"/>
      <w:lvlJc w:val="left"/>
      <w:pPr>
        <w:ind w:left="1845" w:hanging="360"/>
      </w:pPr>
      <w:rPr>
        <w:rFonts w:hint="default"/>
      </w:rPr>
    </w:lvl>
    <w:lvl w:ilvl="2" w:tplc="9766BA0C">
      <w:numFmt w:val="bullet"/>
      <w:lvlText w:val="•"/>
      <w:lvlJc w:val="left"/>
      <w:pPr>
        <w:ind w:left="2870" w:hanging="360"/>
      </w:pPr>
      <w:rPr>
        <w:rFonts w:hint="default"/>
      </w:rPr>
    </w:lvl>
    <w:lvl w:ilvl="3" w:tplc="F2F8D014">
      <w:numFmt w:val="bullet"/>
      <w:lvlText w:val="•"/>
      <w:lvlJc w:val="left"/>
      <w:pPr>
        <w:ind w:left="3895" w:hanging="360"/>
      </w:pPr>
      <w:rPr>
        <w:rFonts w:hint="default"/>
      </w:rPr>
    </w:lvl>
    <w:lvl w:ilvl="4" w:tplc="37588AA8">
      <w:numFmt w:val="bullet"/>
      <w:lvlText w:val="•"/>
      <w:lvlJc w:val="left"/>
      <w:pPr>
        <w:ind w:left="4920" w:hanging="360"/>
      </w:pPr>
      <w:rPr>
        <w:rFonts w:hint="default"/>
      </w:rPr>
    </w:lvl>
    <w:lvl w:ilvl="5" w:tplc="DBF0474C">
      <w:numFmt w:val="bullet"/>
      <w:lvlText w:val="•"/>
      <w:lvlJc w:val="left"/>
      <w:pPr>
        <w:ind w:left="5945" w:hanging="360"/>
      </w:pPr>
      <w:rPr>
        <w:rFonts w:hint="default"/>
      </w:rPr>
    </w:lvl>
    <w:lvl w:ilvl="6" w:tplc="9A8C7A92">
      <w:numFmt w:val="bullet"/>
      <w:lvlText w:val="•"/>
      <w:lvlJc w:val="left"/>
      <w:pPr>
        <w:ind w:left="6970" w:hanging="360"/>
      </w:pPr>
      <w:rPr>
        <w:rFonts w:hint="default"/>
      </w:rPr>
    </w:lvl>
    <w:lvl w:ilvl="7" w:tplc="CD803742">
      <w:numFmt w:val="bullet"/>
      <w:lvlText w:val="•"/>
      <w:lvlJc w:val="left"/>
      <w:pPr>
        <w:ind w:left="7995" w:hanging="360"/>
      </w:pPr>
      <w:rPr>
        <w:rFonts w:hint="default"/>
      </w:rPr>
    </w:lvl>
    <w:lvl w:ilvl="8" w:tplc="4B8EF576">
      <w:numFmt w:val="bullet"/>
      <w:lvlText w:val="•"/>
      <w:lvlJc w:val="left"/>
      <w:pPr>
        <w:ind w:left="9020" w:hanging="360"/>
      </w:pPr>
      <w:rPr>
        <w:rFonts w:hint="default"/>
      </w:rPr>
    </w:lvl>
  </w:abstractNum>
  <w:abstractNum w:abstractNumId="32" w15:restartNumberingAfterBreak="0">
    <w:nsid w:val="664F23C0"/>
    <w:multiLevelType w:val="multilevel"/>
    <w:tmpl w:val="7FB4AAA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9BC0761"/>
    <w:multiLevelType w:val="hybridMultilevel"/>
    <w:tmpl w:val="B0EA44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D4E280B"/>
    <w:multiLevelType w:val="hybridMultilevel"/>
    <w:tmpl w:val="DEA27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BA5E95"/>
    <w:multiLevelType w:val="hybridMultilevel"/>
    <w:tmpl w:val="48E87380"/>
    <w:lvl w:ilvl="0" w:tplc="5B02E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01FAD"/>
    <w:multiLevelType w:val="hybridMultilevel"/>
    <w:tmpl w:val="C5CCA3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17E2F18"/>
    <w:multiLevelType w:val="hybridMultilevel"/>
    <w:tmpl w:val="BF6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D0A61"/>
    <w:multiLevelType w:val="hybridMultilevel"/>
    <w:tmpl w:val="ECAC3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52A85"/>
    <w:multiLevelType w:val="hybridMultilevel"/>
    <w:tmpl w:val="73006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E7E56"/>
    <w:multiLevelType w:val="hybridMultilevel"/>
    <w:tmpl w:val="00DC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155BB"/>
    <w:multiLevelType w:val="multilevel"/>
    <w:tmpl w:val="38D6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E95CC9"/>
    <w:multiLevelType w:val="hybridMultilevel"/>
    <w:tmpl w:val="2258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8781D"/>
    <w:multiLevelType w:val="hybridMultilevel"/>
    <w:tmpl w:val="78D2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0"/>
  </w:num>
  <w:num w:numId="4">
    <w:abstractNumId w:val="43"/>
  </w:num>
  <w:num w:numId="5">
    <w:abstractNumId w:val="17"/>
  </w:num>
  <w:num w:numId="6">
    <w:abstractNumId w:val="32"/>
  </w:num>
  <w:num w:numId="7">
    <w:abstractNumId w:val="18"/>
  </w:num>
  <w:num w:numId="8">
    <w:abstractNumId w:val="10"/>
  </w:num>
  <w:num w:numId="9">
    <w:abstractNumId w:val="16"/>
  </w:num>
  <w:num w:numId="10">
    <w:abstractNumId w:val="15"/>
  </w:num>
  <w:num w:numId="11">
    <w:abstractNumId w:val="36"/>
  </w:num>
  <w:num w:numId="12">
    <w:abstractNumId w:val="7"/>
  </w:num>
  <w:num w:numId="13">
    <w:abstractNumId w:val="9"/>
  </w:num>
  <w:num w:numId="14">
    <w:abstractNumId w:val="33"/>
  </w:num>
  <w:num w:numId="15">
    <w:abstractNumId w:val="0"/>
  </w:num>
  <w:num w:numId="16">
    <w:abstractNumId w:val="21"/>
  </w:num>
  <w:num w:numId="17">
    <w:abstractNumId w:val="38"/>
  </w:num>
  <w:num w:numId="18">
    <w:abstractNumId w:val="42"/>
  </w:num>
  <w:num w:numId="19">
    <w:abstractNumId w:val="39"/>
  </w:num>
  <w:num w:numId="20">
    <w:abstractNumId w:val="13"/>
  </w:num>
  <w:num w:numId="21">
    <w:abstractNumId w:val="3"/>
  </w:num>
  <w:num w:numId="22">
    <w:abstractNumId w:val="11"/>
  </w:num>
  <w:num w:numId="23">
    <w:abstractNumId w:val="19"/>
  </w:num>
  <w:num w:numId="24">
    <w:abstractNumId w:val="22"/>
  </w:num>
  <w:num w:numId="25">
    <w:abstractNumId w:val="1"/>
  </w:num>
  <w:num w:numId="26">
    <w:abstractNumId w:val="24"/>
  </w:num>
  <w:num w:numId="27">
    <w:abstractNumId w:val="5"/>
  </w:num>
  <w:num w:numId="28">
    <w:abstractNumId w:val="20"/>
  </w:num>
  <w:num w:numId="29">
    <w:abstractNumId w:val="37"/>
  </w:num>
  <w:num w:numId="30">
    <w:abstractNumId w:val="6"/>
  </w:num>
  <w:num w:numId="31">
    <w:abstractNumId w:val="41"/>
  </w:num>
  <w:num w:numId="32">
    <w:abstractNumId w:val="31"/>
  </w:num>
  <w:num w:numId="33">
    <w:abstractNumId w:val="8"/>
  </w:num>
  <w:num w:numId="34">
    <w:abstractNumId w:val="25"/>
  </w:num>
  <w:num w:numId="35">
    <w:abstractNumId w:val="4"/>
  </w:num>
  <w:num w:numId="36">
    <w:abstractNumId w:val="28"/>
  </w:num>
  <w:num w:numId="37">
    <w:abstractNumId w:val="23"/>
  </w:num>
  <w:num w:numId="38">
    <w:abstractNumId w:val="12"/>
  </w:num>
  <w:num w:numId="39">
    <w:abstractNumId w:val="34"/>
  </w:num>
  <w:num w:numId="40">
    <w:abstractNumId w:val="14"/>
  </w:num>
  <w:num w:numId="41">
    <w:abstractNumId w:val="40"/>
  </w:num>
  <w:num w:numId="42">
    <w:abstractNumId w:val="26"/>
  </w:num>
  <w:num w:numId="43">
    <w:abstractNumId w:val="2"/>
  </w:num>
  <w:num w:numId="4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ll S Mcclary-Gutierrez">
    <w15:presenceInfo w15:providerId="AD" w15:userId="S::mcclary@uwm.edu::f9ae5a6a-7b6d-4b8b-a98c-1d0651460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77"/>
    <w:rsid w:val="0007423D"/>
    <w:rsid w:val="00085BCD"/>
    <w:rsid w:val="00094231"/>
    <w:rsid w:val="000B1AF2"/>
    <w:rsid w:val="001059C8"/>
    <w:rsid w:val="00123C51"/>
    <w:rsid w:val="00127DB8"/>
    <w:rsid w:val="00164649"/>
    <w:rsid w:val="00167D6E"/>
    <w:rsid w:val="0017699F"/>
    <w:rsid w:val="001941DB"/>
    <w:rsid w:val="00197857"/>
    <w:rsid w:val="001C44B7"/>
    <w:rsid w:val="001E31AE"/>
    <w:rsid w:val="0020194C"/>
    <w:rsid w:val="002156F1"/>
    <w:rsid w:val="00240361"/>
    <w:rsid w:val="00245C25"/>
    <w:rsid w:val="00293174"/>
    <w:rsid w:val="00293781"/>
    <w:rsid w:val="002A5C09"/>
    <w:rsid w:val="002B7EA4"/>
    <w:rsid w:val="002F3732"/>
    <w:rsid w:val="003220EA"/>
    <w:rsid w:val="00342E88"/>
    <w:rsid w:val="00356F44"/>
    <w:rsid w:val="0038070D"/>
    <w:rsid w:val="00394DB8"/>
    <w:rsid w:val="003964E4"/>
    <w:rsid w:val="003B058C"/>
    <w:rsid w:val="003E0496"/>
    <w:rsid w:val="00412EEB"/>
    <w:rsid w:val="004208D2"/>
    <w:rsid w:val="0043478E"/>
    <w:rsid w:val="00445050"/>
    <w:rsid w:val="004976C1"/>
    <w:rsid w:val="004C7F6C"/>
    <w:rsid w:val="004E53C2"/>
    <w:rsid w:val="0050284A"/>
    <w:rsid w:val="00507AAD"/>
    <w:rsid w:val="00530D6A"/>
    <w:rsid w:val="005314F8"/>
    <w:rsid w:val="00541E57"/>
    <w:rsid w:val="00542D68"/>
    <w:rsid w:val="00561822"/>
    <w:rsid w:val="005B649A"/>
    <w:rsid w:val="005D6E57"/>
    <w:rsid w:val="00612E2C"/>
    <w:rsid w:val="006277A7"/>
    <w:rsid w:val="0063107B"/>
    <w:rsid w:val="00657A11"/>
    <w:rsid w:val="0066362B"/>
    <w:rsid w:val="006804C3"/>
    <w:rsid w:val="00696582"/>
    <w:rsid w:val="006B04D1"/>
    <w:rsid w:val="006B7220"/>
    <w:rsid w:val="00703EA9"/>
    <w:rsid w:val="007164BD"/>
    <w:rsid w:val="007344A5"/>
    <w:rsid w:val="00753617"/>
    <w:rsid w:val="007A455E"/>
    <w:rsid w:val="007A5373"/>
    <w:rsid w:val="007D744E"/>
    <w:rsid w:val="007E65E9"/>
    <w:rsid w:val="007F6CB2"/>
    <w:rsid w:val="00803DC8"/>
    <w:rsid w:val="00812577"/>
    <w:rsid w:val="00821418"/>
    <w:rsid w:val="00827E20"/>
    <w:rsid w:val="008605B3"/>
    <w:rsid w:val="008656F4"/>
    <w:rsid w:val="0088642B"/>
    <w:rsid w:val="008A1E66"/>
    <w:rsid w:val="008B6120"/>
    <w:rsid w:val="008C2856"/>
    <w:rsid w:val="008E3516"/>
    <w:rsid w:val="008E414A"/>
    <w:rsid w:val="008F18B9"/>
    <w:rsid w:val="008F50F1"/>
    <w:rsid w:val="009100C0"/>
    <w:rsid w:val="00913428"/>
    <w:rsid w:val="009151EA"/>
    <w:rsid w:val="00935AFE"/>
    <w:rsid w:val="00957786"/>
    <w:rsid w:val="009A61E9"/>
    <w:rsid w:val="009B0C8C"/>
    <w:rsid w:val="009F0937"/>
    <w:rsid w:val="009F62A4"/>
    <w:rsid w:val="00A03384"/>
    <w:rsid w:val="00A50C7D"/>
    <w:rsid w:val="00A80D33"/>
    <w:rsid w:val="00A84456"/>
    <w:rsid w:val="00AA34D1"/>
    <w:rsid w:val="00AD147B"/>
    <w:rsid w:val="00B44138"/>
    <w:rsid w:val="00B625A4"/>
    <w:rsid w:val="00B63EDB"/>
    <w:rsid w:val="00B77364"/>
    <w:rsid w:val="00C102DF"/>
    <w:rsid w:val="00C30154"/>
    <w:rsid w:val="00C83F1C"/>
    <w:rsid w:val="00C865E1"/>
    <w:rsid w:val="00C95B98"/>
    <w:rsid w:val="00CF3854"/>
    <w:rsid w:val="00D23673"/>
    <w:rsid w:val="00D3384F"/>
    <w:rsid w:val="00D62512"/>
    <w:rsid w:val="00DA315E"/>
    <w:rsid w:val="00DC019C"/>
    <w:rsid w:val="00DD1018"/>
    <w:rsid w:val="00DE315B"/>
    <w:rsid w:val="00E03ADE"/>
    <w:rsid w:val="00E1592C"/>
    <w:rsid w:val="00E15EEE"/>
    <w:rsid w:val="00E42D2F"/>
    <w:rsid w:val="00E566EA"/>
    <w:rsid w:val="00E771AD"/>
    <w:rsid w:val="00E873B9"/>
    <w:rsid w:val="00EC11C3"/>
    <w:rsid w:val="00EC1477"/>
    <w:rsid w:val="00EC77BC"/>
    <w:rsid w:val="00ED2F54"/>
    <w:rsid w:val="00ED39A6"/>
    <w:rsid w:val="00EE6F0F"/>
    <w:rsid w:val="00F04968"/>
    <w:rsid w:val="00F10F17"/>
    <w:rsid w:val="00F12788"/>
    <w:rsid w:val="00F26162"/>
    <w:rsid w:val="00F51F80"/>
    <w:rsid w:val="00F73FDD"/>
    <w:rsid w:val="00F83259"/>
    <w:rsid w:val="00F86BDB"/>
    <w:rsid w:val="00FC7C44"/>
    <w:rsid w:val="00FF0F07"/>
    <w:rsid w:val="00FF13D0"/>
    <w:rsid w:val="00FF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622E38AD"/>
  <w15:docId w15:val="{8E1964FC-717A-44D6-A6D4-40950CD1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allie"/>
    <w:qFormat/>
    <w:rsid w:val="000B1AF2"/>
    <w:pPr>
      <w:contextualSpacing/>
    </w:pPr>
    <w:rPr>
      <w:rFonts w:ascii="Calibri" w:hAnsi="Calibri" w:cs="Times New Roman"/>
      <w:sz w:val="24"/>
    </w:rPr>
  </w:style>
  <w:style w:type="paragraph" w:styleId="Heading1">
    <w:name w:val="heading 1"/>
    <w:basedOn w:val="Normal"/>
    <w:next w:val="Normal"/>
    <w:link w:val="Heading1Char"/>
    <w:uiPriority w:val="9"/>
    <w:qFormat/>
    <w:rsid w:val="005618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A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315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A315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120"/>
    <w:rPr>
      <w:rFonts w:ascii="Tahoma" w:hAnsi="Tahoma" w:cs="Tahoma"/>
      <w:sz w:val="16"/>
      <w:szCs w:val="16"/>
    </w:rPr>
  </w:style>
  <w:style w:type="character" w:customStyle="1" w:styleId="BalloonTextChar">
    <w:name w:val="Balloon Text Char"/>
    <w:basedOn w:val="DefaultParagraphFont"/>
    <w:link w:val="BalloonText"/>
    <w:uiPriority w:val="99"/>
    <w:semiHidden/>
    <w:rsid w:val="008B6120"/>
    <w:rPr>
      <w:rFonts w:ascii="Tahoma" w:hAnsi="Tahoma" w:cs="Tahoma"/>
      <w:sz w:val="16"/>
      <w:szCs w:val="16"/>
    </w:rPr>
  </w:style>
  <w:style w:type="paragraph" w:styleId="Header">
    <w:name w:val="header"/>
    <w:basedOn w:val="Normal"/>
    <w:link w:val="HeaderChar"/>
    <w:uiPriority w:val="99"/>
    <w:unhideWhenUsed/>
    <w:rsid w:val="004C7F6C"/>
    <w:pPr>
      <w:tabs>
        <w:tab w:val="center" w:pos="4680"/>
        <w:tab w:val="right" w:pos="9360"/>
      </w:tabs>
    </w:pPr>
  </w:style>
  <w:style w:type="character" w:customStyle="1" w:styleId="HeaderChar">
    <w:name w:val="Header Char"/>
    <w:basedOn w:val="DefaultParagraphFont"/>
    <w:link w:val="Header"/>
    <w:uiPriority w:val="99"/>
    <w:rsid w:val="004C7F6C"/>
    <w:rPr>
      <w:rFonts w:ascii="Calibri" w:hAnsi="Calibri" w:cs="Times New Roman"/>
    </w:rPr>
  </w:style>
  <w:style w:type="paragraph" w:styleId="Footer">
    <w:name w:val="footer"/>
    <w:basedOn w:val="Normal"/>
    <w:link w:val="FooterChar"/>
    <w:uiPriority w:val="99"/>
    <w:unhideWhenUsed/>
    <w:rsid w:val="004C7F6C"/>
    <w:pPr>
      <w:tabs>
        <w:tab w:val="center" w:pos="4680"/>
        <w:tab w:val="right" w:pos="9360"/>
      </w:tabs>
    </w:pPr>
  </w:style>
  <w:style w:type="character" w:customStyle="1" w:styleId="FooterChar">
    <w:name w:val="Footer Char"/>
    <w:basedOn w:val="DefaultParagraphFont"/>
    <w:link w:val="Footer"/>
    <w:uiPriority w:val="99"/>
    <w:rsid w:val="004C7F6C"/>
    <w:rPr>
      <w:rFonts w:ascii="Calibri" w:hAnsi="Calibri" w:cs="Times New Roman"/>
    </w:rPr>
  </w:style>
  <w:style w:type="table" w:styleId="TableGrid">
    <w:name w:val="Table Grid"/>
    <w:basedOn w:val="TableNormal"/>
    <w:uiPriority w:val="59"/>
    <w:rsid w:val="004C7F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F6C"/>
    <w:pPr>
      <w:ind w:left="720"/>
    </w:pPr>
  </w:style>
  <w:style w:type="character" w:styleId="Hyperlink">
    <w:name w:val="Hyperlink"/>
    <w:basedOn w:val="DefaultParagraphFont"/>
    <w:uiPriority w:val="99"/>
    <w:unhideWhenUsed/>
    <w:rsid w:val="00AD147B"/>
    <w:rPr>
      <w:color w:val="0000FF" w:themeColor="hyperlink"/>
      <w:u w:val="single"/>
    </w:rPr>
  </w:style>
  <w:style w:type="character" w:customStyle="1" w:styleId="Heading1Char">
    <w:name w:val="Heading 1 Char"/>
    <w:basedOn w:val="DefaultParagraphFont"/>
    <w:link w:val="Heading1"/>
    <w:uiPriority w:val="9"/>
    <w:rsid w:val="0056182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77364"/>
    <w:rPr>
      <w:color w:val="800080" w:themeColor="followedHyperlink"/>
      <w:u w:val="single"/>
    </w:rPr>
  </w:style>
  <w:style w:type="paragraph" w:styleId="TOCHeading">
    <w:name w:val="TOC Heading"/>
    <w:basedOn w:val="Heading1"/>
    <w:next w:val="Normal"/>
    <w:uiPriority w:val="39"/>
    <w:semiHidden/>
    <w:unhideWhenUsed/>
    <w:qFormat/>
    <w:rsid w:val="009F62A4"/>
    <w:pPr>
      <w:spacing w:line="276" w:lineRule="auto"/>
      <w:contextualSpacing w:val="0"/>
      <w:outlineLvl w:val="9"/>
    </w:pPr>
    <w:rPr>
      <w:lang w:eastAsia="ja-JP"/>
    </w:rPr>
  </w:style>
  <w:style w:type="paragraph" w:styleId="TOC1">
    <w:name w:val="toc 1"/>
    <w:basedOn w:val="Normal"/>
    <w:next w:val="Normal"/>
    <w:autoRedefine/>
    <w:uiPriority w:val="39"/>
    <w:unhideWhenUsed/>
    <w:rsid w:val="009F62A4"/>
    <w:pPr>
      <w:spacing w:after="100"/>
    </w:pPr>
  </w:style>
  <w:style w:type="paragraph" w:customStyle="1" w:styleId="Default">
    <w:name w:val="Default"/>
    <w:rsid w:val="00085BCD"/>
    <w:pPr>
      <w:autoSpaceDE w:val="0"/>
      <w:autoSpaceDN w:val="0"/>
      <w:adjustRightInd w:val="0"/>
    </w:pPr>
    <w:rPr>
      <w:rFonts w:ascii="FKNKO G+ Minion" w:hAnsi="FKNKO G+ Minion" w:cs="FKNKO G+ Minion"/>
      <w:color w:val="000000"/>
      <w:sz w:val="24"/>
      <w:szCs w:val="24"/>
    </w:rPr>
  </w:style>
  <w:style w:type="character" w:styleId="Mention">
    <w:name w:val="Mention"/>
    <w:basedOn w:val="DefaultParagraphFont"/>
    <w:uiPriority w:val="99"/>
    <w:semiHidden/>
    <w:unhideWhenUsed/>
    <w:rsid w:val="00D23673"/>
    <w:rPr>
      <w:color w:val="2B579A"/>
      <w:shd w:val="clear" w:color="auto" w:fill="E6E6E6"/>
    </w:rPr>
  </w:style>
  <w:style w:type="paragraph" w:styleId="NoSpacing">
    <w:name w:val="No Spacing"/>
    <w:link w:val="NoSpacingChar"/>
    <w:uiPriority w:val="1"/>
    <w:qFormat/>
    <w:rsid w:val="0066362B"/>
    <w:pPr>
      <w:contextualSpacing/>
    </w:pPr>
    <w:rPr>
      <w:rFonts w:ascii="Calibri" w:hAnsi="Calibri" w:cs="Times New Roman"/>
    </w:rPr>
  </w:style>
  <w:style w:type="character" w:customStyle="1" w:styleId="NoSpacingChar">
    <w:name w:val="No Spacing Char"/>
    <w:basedOn w:val="DefaultParagraphFont"/>
    <w:link w:val="NoSpacing"/>
    <w:uiPriority w:val="1"/>
    <w:rsid w:val="000B1AF2"/>
    <w:rPr>
      <w:rFonts w:ascii="Calibri" w:hAnsi="Calibri" w:cs="Times New Roman"/>
    </w:rPr>
  </w:style>
  <w:style w:type="character" w:customStyle="1" w:styleId="Heading2Char">
    <w:name w:val="Heading 2 Char"/>
    <w:basedOn w:val="DefaultParagraphFont"/>
    <w:link w:val="Heading2"/>
    <w:uiPriority w:val="9"/>
    <w:rsid w:val="000B1AF2"/>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63107B"/>
    <w:pPr>
      <w:widowControl w:val="0"/>
      <w:autoSpaceDE w:val="0"/>
      <w:autoSpaceDN w:val="0"/>
      <w:ind w:left="827" w:hanging="360"/>
      <w:contextualSpacing w:val="0"/>
    </w:pPr>
    <w:rPr>
      <w:rFonts w:ascii="Arial" w:eastAsia="Arial" w:hAnsi="Arial" w:cs="Arial"/>
      <w:sz w:val="22"/>
    </w:rPr>
  </w:style>
  <w:style w:type="character" w:styleId="UnresolvedMention">
    <w:name w:val="Unresolved Mention"/>
    <w:basedOn w:val="DefaultParagraphFont"/>
    <w:uiPriority w:val="99"/>
    <w:semiHidden/>
    <w:unhideWhenUsed/>
    <w:rsid w:val="0050284A"/>
    <w:rPr>
      <w:color w:val="808080"/>
      <w:shd w:val="clear" w:color="auto" w:fill="E6E6E6"/>
    </w:rPr>
  </w:style>
  <w:style w:type="paragraph" w:styleId="Title">
    <w:name w:val="Title"/>
    <w:basedOn w:val="Normal"/>
    <w:next w:val="Subtitle"/>
    <w:link w:val="TitleChar"/>
    <w:qFormat/>
    <w:rsid w:val="00DA315E"/>
    <w:pPr>
      <w:suppressAutoHyphens/>
      <w:contextualSpacing w:val="0"/>
      <w:jc w:val="center"/>
    </w:pPr>
    <w:rPr>
      <w:rFonts w:ascii="Times New Roman" w:eastAsia="Times New Roman" w:hAnsi="Times New Roman"/>
      <w:b/>
      <w:bCs/>
      <w:sz w:val="32"/>
      <w:szCs w:val="24"/>
      <w:lang w:eastAsia="ar-SA"/>
    </w:rPr>
  </w:style>
  <w:style w:type="character" w:customStyle="1" w:styleId="TitleChar">
    <w:name w:val="Title Char"/>
    <w:basedOn w:val="DefaultParagraphFont"/>
    <w:link w:val="Title"/>
    <w:rsid w:val="00DA315E"/>
    <w:rPr>
      <w:rFonts w:ascii="Times New Roman" w:eastAsia="Times New Roman" w:hAnsi="Times New Roman" w:cs="Times New Roman"/>
      <w:b/>
      <w:bCs/>
      <w:sz w:val="32"/>
      <w:szCs w:val="24"/>
      <w:lang w:eastAsia="ar-SA"/>
    </w:rPr>
  </w:style>
  <w:style w:type="paragraph" w:styleId="Subtitle">
    <w:name w:val="Subtitle"/>
    <w:basedOn w:val="Normal"/>
    <w:next w:val="Normal"/>
    <w:link w:val="SubtitleChar"/>
    <w:uiPriority w:val="11"/>
    <w:qFormat/>
    <w:rsid w:val="00DA315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A315E"/>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DA315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A315E"/>
    <w:rPr>
      <w:rFonts w:asciiTheme="majorHAnsi" w:eastAsiaTheme="majorEastAsia" w:hAnsiTheme="majorHAnsi" w:cstheme="majorBidi"/>
      <w:i/>
      <w:iCs/>
      <w:color w:val="365F91" w:themeColor="accent1" w:themeShade="BF"/>
      <w:sz w:val="24"/>
    </w:rPr>
  </w:style>
  <w:style w:type="paragraph" w:styleId="TOC2">
    <w:name w:val="toc 2"/>
    <w:basedOn w:val="Normal"/>
    <w:next w:val="Normal"/>
    <w:autoRedefine/>
    <w:uiPriority w:val="39"/>
    <w:unhideWhenUsed/>
    <w:rsid w:val="00F86BDB"/>
    <w:pPr>
      <w:spacing w:after="100"/>
      <w:ind w:left="240"/>
    </w:pPr>
  </w:style>
  <w:style w:type="paragraph" w:styleId="TOC3">
    <w:name w:val="toc 3"/>
    <w:basedOn w:val="Normal"/>
    <w:next w:val="Normal"/>
    <w:autoRedefine/>
    <w:uiPriority w:val="39"/>
    <w:unhideWhenUsed/>
    <w:rsid w:val="00F86BDB"/>
    <w:pPr>
      <w:spacing w:after="100"/>
      <w:ind w:left="480"/>
    </w:pPr>
  </w:style>
  <w:style w:type="character" w:styleId="CommentReference">
    <w:name w:val="annotation reference"/>
    <w:basedOn w:val="DefaultParagraphFont"/>
    <w:uiPriority w:val="99"/>
    <w:semiHidden/>
    <w:unhideWhenUsed/>
    <w:rsid w:val="00EC77BC"/>
    <w:rPr>
      <w:sz w:val="16"/>
      <w:szCs w:val="16"/>
    </w:rPr>
  </w:style>
  <w:style w:type="paragraph" w:styleId="CommentText">
    <w:name w:val="annotation text"/>
    <w:basedOn w:val="Normal"/>
    <w:link w:val="CommentTextChar"/>
    <w:uiPriority w:val="99"/>
    <w:semiHidden/>
    <w:unhideWhenUsed/>
    <w:rsid w:val="00EC77BC"/>
    <w:rPr>
      <w:sz w:val="20"/>
      <w:szCs w:val="20"/>
    </w:rPr>
  </w:style>
  <w:style w:type="character" w:customStyle="1" w:styleId="CommentTextChar">
    <w:name w:val="Comment Text Char"/>
    <w:basedOn w:val="DefaultParagraphFont"/>
    <w:link w:val="CommentText"/>
    <w:uiPriority w:val="99"/>
    <w:semiHidden/>
    <w:rsid w:val="00EC77B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77BC"/>
    <w:rPr>
      <w:b/>
      <w:bCs/>
    </w:rPr>
  </w:style>
  <w:style w:type="character" w:customStyle="1" w:styleId="CommentSubjectChar">
    <w:name w:val="Comment Subject Char"/>
    <w:basedOn w:val="CommentTextChar"/>
    <w:link w:val="CommentSubject"/>
    <w:uiPriority w:val="99"/>
    <w:semiHidden/>
    <w:rsid w:val="00EC77BC"/>
    <w:rPr>
      <w:rFonts w:ascii="Calibri" w:hAnsi="Calibri" w:cs="Times New Roman"/>
      <w:b/>
      <w:bCs/>
      <w:sz w:val="20"/>
      <w:szCs w:val="20"/>
    </w:rPr>
  </w:style>
  <w:style w:type="paragraph" w:styleId="Revision">
    <w:name w:val="Revision"/>
    <w:hidden/>
    <w:uiPriority w:val="99"/>
    <w:semiHidden/>
    <w:rsid w:val="00E15EEE"/>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16440">
      <w:bodyDiv w:val="1"/>
      <w:marLeft w:val="0"/>
      <w:marRight w:val="0"/>
      <w:marTop w:val="0"/>
      <w:marBottom w:val="0"/>
      <w:divBdr>
        <w:top w:val="none" w:sz="0" w:space="0" w:color="auto"/>
        <w:left w:val="none" w:sz="0" w:space="0" w:color="auto"/>
        <w:bottom w:val="none" w:sz="0" w:space="0" w:color="auto"/>
        <w:right w:val="none" w:sz="0" w:space="0" w:color="auto"/>
      </w:divBdr>
    </w:div>
    <w:div w:id="1664703699">
      <w:bodyDiv w:val="1"/>
      <w:marLeft w:val="0"/>
      <w:marRight w:val="0"/>
      <w:marTop w:val="0"/>
      <w:marBottom w:val="0"/>
      <w:divBdr>
        <w:top w:val="none" w:sz="0" w:space="0" w:color="auto"/>
        <w:left w:val="none" w:sz="0" w:space="0" w:color="auto"/>
        <w:bottom w:val="none" w:sz="0" w:space="0" w:color="auto"/>
        <w:right w:val="none" w:sz="0" w:space="0" w:color="auto"/>
      </w:divBdr>
      <w:divsChild>
        <w:div w:id="1989556494">
          <w:marLeft w:val="1166"/>
          <w:marRight w:val="0"/>
          <w:marTop w:val="115"/>
          <w:marBottom w:val="0"/>
          <w:divBdr>
            <w:top w:val="none" w:sz="0" w:space="0" w:color="auto"/>
            <w:left w:val="none" w:sz="0" w:space="0" w:color="auto"/>
            <w:bottom w:val="none" w:sz="0" w:space="0" w:color="auto"/>
            <w:right w:val="none" w:sz="0" w:space="0" w:color="auto"/>
          </w:divBdr>
        </w:div>
        <w:div w:id="7775785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xtman@uwm.edu" TargetMode="External"/><Relationship Id="rId18" Type="http://schemas.microsoft.com/office/2016/09/relationships/commentsIds" Target="commentsIds.xml"/><Relationship Id="rId26" Type="http://schemas.openxmlformats.org/officeDocument/2006/relationships/hyperlink" Target="http://uwm.edu/safety-health/first-report-of-biological-exposure-or-release-event/" TargetMode="External"/><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mcclary@uwm.edu" TargetMode="External"/><Relationship Id="rId17" Type="http://schemas.microsoft.com/office/2011/relationships/commentsExtended" Target="commentsExtended.xml"/><Relationship Id="rId25" Type="http://schemas.openxmlformats.org/officeDocument/2006/relationships/image" Target="media/image6.jpeg"/><Relationship Id="rId33" Type="http://schemas.openxmlformats.org/officeDocument/2006/relationships/hyperlink" Target="http://oba.od.nih.gov/rdna/nih_guidelines_oba.html"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jpeg"/><Relationship Id="rId29" Type="http://schemas.openxmlformats.org/officeDocument/2006/relationships/hyperlink" Target="http://uwm.edu/safety-health/first-report-of-biological-exposure-or-release-ev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jpeg"/><Relationship Id="rId32" Type="http://schemas.openxmlformats.org/officeDocument/2006/relationships/hyperlink" Target="http://www.cdc.gov/biosafety/publications/bmbl5/index.ht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mesfay@uwm.edu" TargetMode="External"/><Relationship Id="rId23" Type="http://schemas.openxmlformats.org/officeDocument/2006/relationships/hyperlink" Target="http://www.isips.org/safety_needle_recapping_devices.php" TargetMode="External"/><Relationship Id="rId28" Type="http://schemas.openxmlformats.org/officeDocument/2006/relationships/hyperlink" Target="http://uwm.edu/safety-health/first-report-of-biological-exposure-or-release-event/" TargetMode="External"/><Relationship Id="rId36"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http://uwm.edu/safety-health/biosafety-man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rrigej@uwm.edu" TargetMode="External"/><Relationship Id="rId22" Type="http://schemas.openxmlformats.org/officeDocument/2006/relationships/image" Target="media/image4.jpeg"/><Relationship Id="rId27" Type="http://schemas.openxmlformats.org/officeDocument/2006/relationships/hyperlink" Target="https://uwm.edu/safety-health/first-report-of-biological-exposure-or-release-event/" TargetMode="External"/><Relationship Id="rId30" Type="http://schemas.openxmlformats.org/officeDocument/2006/relationships/hyperlink" Target="http://uwm.edu/safety-health/first-report-of-biological-exposure-or-release-event/"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0ECDF91C5124D852EA80A18FCB994" ma:contentTypeVersion="11" ma:contentTypeDescription="Create a new document." ma:contentTypeScope="" ma:versionID="eae9f02479988b9e4f9188bdbd3c1d5b">
  <xsd:schema xmlns:xsd="http://www.w3.org/2001/XMLSchema" xmlns:xs="http://www.w3.org/2001/XMLSchema" xmlns:p="http://schemas.microsoft.com/office/2006/metadata/properties" xmlns:ns2="3f37ac6c-3c02-47b7-be39-29a4d2c95bd7" xmlns:ns3="3d03bc1f-65d6-4dbe-850b-94f6e71a197d" targetNamespace="http://schemas.microsoft.com/office/2006/metadata/properties" ma:root="true" ma:fieldsID="3b2232b655c341dc8cbde1b19a7f63e9" ns2:_="" ns3:_="">
    <xsd:import namespace="3f37ac6c-3c02-47b7-be39-29a4d2c95bd7"/>
    <xsd:import namespace="3d03bc1f-65d6-4dbe-850b-94f6e71a1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3bc1f-65d6-4dbe-850b-94f6e71a19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88ED1-89E3-45FC-9F6C-21E09E2D0247}">
  <ds:schemaRefs>
    <ds:schemaRef ds:uri="http://schemas.microsoft.com/sharepoint/v3/contenttype/forms"/>
  </ds:schemaRefs>
</ds:datastoreItem>
</file>

<file path=customXml/itemProps2.xml><?xml version="1.0" encoding="utf-8"?>
<ds:datastoreItem xmlns:ds="http://schemas.openxmlformats.org/officeDocument/2006/customXml" ds:itemID="{AC01D014-9BB5-4FDA-8364-1B9B0B403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3d03bc1f-65d6-4dbe-850b-94f6e71a1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6ADD2-BBA1-42F7-9784-2419899FA427}">
  <ds:schemaRefs>
    <ds:schemaRef ds:uri="http://schemas.openxmlformats.org/officeDocument/2006/bibliography"/>
  </ds:schemaRefs>
</ds:datastoreItem>
</file>

<file path=customXml/itemProps4.xml><?xml version="1.0" encoding="utf-8"?>
<ds:datastoreItem xmlns:ds="http://schemas.openxmlformats.org/officeDocument/2006/customXml" ds:itemID="{8DEE10FE-663A-492A-A42C-AD561A6A6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6983</Words>
  <Characters>39808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BSL- ___ Biosafety Manual</vt:lpstr>
    </vt:vector>
  </TitlesOfParts>
  <Company>UM</Company>
  <LinksUpToDate>false</LinksUpToDate>
  <CharactersWithSpaces>46698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 ___ Biosafety Manual</dc:title>
  <dc:subject>PI Name:</dc:subject>
  <dc:creator>hheaney</dc:creator>
  <cp:lastModifiedBy>Jill S Mcclary-Gutierrez</cp:lastModifiedBy>
  <cp:revision>3</cp:revision>
  <cp:lastPrinted>2010-05-28T15:50:00Z</cp:lastPrinted>
  <dcterms:created xsi:type="dcterms:W3CDTF">2022-02-21T21:02:00Z</dcterms:created>
  <dcterms:modified xsi:type="dcterms:W3CDTF">2022-02-21T21:04:00Z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0x0101007EA0ECDF91C5124D852EA80A18FCB994</vt:lpwstr>
  </property>
</Properties>
</file>