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2599" w14:textId="65D25B28" w:rsidR="000E5105" w:rsidRPr="00550142" w:rsidRDefault="00550142" w:rsidP="00550142">
      <w:pPr>
        <w:spacing w:line="360" w:lineRule="auto"/>
        <w:ind w:firstLine="0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 w:rsidRPr="00550142">
        <w:rPr>
          <w:rFonts w:ascii="Arial" w:eastAsia="Times New Roman" w:hAnsi="Arial" w:cs="Arial"/>
          <w:b/>
          <w:noProof/>
          <w:color w:val="222222"/>
          <w:sz w:val="28"/>
          <w:szCs w:val="28"/>
          <w:shd w:val="clear" w:color="auto" w:fill="FFFFFF"/>
          <w:lang w:eastAsia="en-US"/>
        </w:rPr>
        <w:drawing>
          <wp:anchor distT="0" distB="0" distL="114300" distR="114300" simplePos="0" relativeHeight="251658240" behindDoc="0" locked="0" layoutInCell="1" allowOverlap="1" wp14:anchorId="42F7A27C" wp14:editId="64F30121">
            <wp:simplePos x="0" y="0"/>
            <wp:positionH relativeFrom="column">
              <wp:posOffset>43815</wp:posOffset>
            </wp:positionH>
            <wp:positionV relativeFrom="page">
              <wp:posOffset>537210</wp:posOffset>
            </wp:positionV>
            <wp:extent cx="2408555" cy="833755"/>
            <wp:effectExtent l="0" t="0" r="4445" b="4445"/>
            <wp:wrapTight wrapText="bothSides">
              <wp:wrapPolygon edited="0">
                <wp:start x="0" y="0"/>
                <wp:lineTo x="0" y="21057"/>
                <wp:lineTo x="21412" y="21057"/>
                <wp:lineTo x="21412" y="0"/>
                <wp:lineTo x="0" y="0"/>
              </wp:wrapPolygon>
            </wp:wrapTight>
            <wp:docPr id="1" name="Picture 1" descr="../../Images/English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Images/English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105" w:rsidRPr="0055014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US"/>
        </w:rPr>
        <w:t>201</w:t>
      </w:r>
      <w:del w:id="1" w:author="Kathy Jean Doering-Kilkenny" w:date="2017-09-26T15:16:00Z">
        <w:r w:rsidR="000E5105" w:rsidRPr="00550142" w:rsidDel="00FE1156">
          <w:rPr>
            <w:rFonts w:ascii="Arial" w:eastAsia="Times New Roman" w:hAnsi="Arial" w:cs="Arial"/>
            <w:b/>
            <w:color w:val="222222"/>
            <w:sz w:val="28"/>
            <w:szCs w:val="28"/>
            <w:shd w:val="clear" w:color="auto" w:fill="FFFFFF"/>
            <w:lang w:eastAsia="en-US"/>
          </w:rPr>
          <w:delText>2-13</w:delText>
        </w:r>
      </w:del>
      <w:ins w:id="2" w:author="Kathy Jean Doering-Kilkenny" w:date="2017-09-26T15:16:00Z">
        <w:r w:rsidR="00FE1156" w:rsidRPr="00550142">
          <w:rPr>
            <w:rFonts w:ascii="Arial" w:eastAsia="Times New Roman" w:hAnsi="Arial" w:cs="Arial"/>
            <w:b/>
            <w:color w:val="222222"/>
            <w:sz w:val="28"/>
            <w:szCs w:val="28"/>
            <w:shd w:val="clear" w:color="auto" w:fill="FFFFFF"/>
            <w:lang w:eastAsia="en-US"/>
          </w:rPr>
          <w:t>7</w:t>
        </w:r>
      </w:ins>
      <w:ins w:id="3" w:author="Kathy Jean Doering-Kilkenny" w:date="2017-09-26T15:17:00Z">
        <w:r w:rsidR="00FE1156" w:rsidRPr="00550142">
          <w:rPr>
            <w:rFonts w:ascii="Arial" w:eastAsia="Times New Roman" w:hAnsi="Arial" w:cs="Arial"/>
            <w:b/>
            <w:color w:val="222222"/>
            <w:sz w:val="28"/>
            <w:szCs w:val="28"/>
            <w:shd w:val="clear" w:color="auto" w:fill="FFFFFF"/>
            <w:lang w:eastAsia="en-US"/>
          </w:rPr>
          <w:t>-18</w:t>
        </w:r>
      </w:ins>
      <w:r w:rsidR="000E5105" w:rsidRPr="0055014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="0077474E" w:rsidRPr="0055014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US"/>
        </w:rPr>
        <w:t xml:space="preserve">English Department </w:t>
      </w:r>
      <w:r w:rsidR="00BD388E" w:rsidRPr="0055014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US"/>
        </w:rPr>
        <w:t>Travel</w:t>
      </w:r>
      <w:r w:rsidRPr="0055014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US"/>
        </w:rPr>
        <w:br/>
      </w:r>
      <w:r w:rsidR="00BD388E" w:rsidRPr="0055014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="004368B4" w:rsidRPr="0055014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US"/>
        </w:rPr>
        <w:t>Guidelines</w:t>
      </w:r>
      <w:r w:rsidR="00EB3AE6" w:rsidRPr="00550142">
        <w:rPr>
          <w:rFonts w:ascii="Arial" w:eastAsia="Times New Roman" w:hAnsi="Arial" w:cs="Arial"/>
          <w:b/>
          <w:color w:val="222222"/>
          <w:sz w:val="28"/>
          <w:szCs w:val="28"/>
          <w:lang w:eastAsia="en-US"/>
        </w:rPr>
        <w:t xml:space="preserve"> </w:t>
      </w:r>
      <w:r w:rsidR="005E2243" w:rsidRPr="00550142">
        <w:rPr>
          <w:rFonts w:ascii="Arial" w:eastAsia="Times New Roman" w:hAnsi="Arial" w:cs="Arial"/>
          <w:b/>
          <w:color w:val="222222"/>
          <w:sz w:val="28"/>
          <w:szCs w:val="28"/>
          <w:lang w:eastAsia="en-US"/>
        </w:rPr>
        <w:t xml:space="preserve">for </w:t>
      </w:r>
      <w:r w:rsidR="00FA1C6F">
        <w:rPr>
          <w:rFonts w:ascii="Arial" w:eastAsia="Times New Roman" w:hAnsi="Arial" w:cs="Arial"/>
          <w:b/>
          <w:color w:val="222222"/>
          <w:sz w:val="28"/>
          <w:szCs w:val="28"/>
          <w:lang w:eastAsia="en-US"/>
        </w:rPr>
        <w:t>Graduate Students</w:t>
      </w:r>
    </w:p>
    <w:p w14:paraId="5B704EF9" w14:textId="77777777" w:rsidR="00BD388E" w:rsidRPr="00E97CD9" w:rsidRDefault="00BD388E" w:rsidP="00E97CD9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</w:p>
    <w:p w14:paraId="7E9291FA" w14:textId="77777777" w:rsidR="00E97CD9" w:rsidRPr="0091571E" w:rsidDel="00FE1156" w:rsidRDefault="00D86A69" w:rsidP="00E97CD9">
      <w:pPr>
        <w:spacing w:line="360" w:lineRule="auto"/>
        <w:ind w:firstLine="0"/>
        <w:rPr>
          <w:del w:id="4" w:author="Kathy Jean Doering-Kilkenny" w:date="2017-09-26T15:17:00Z"/>
          <w:rFonts w:ascii="Arial" w:eastAsia="Times New Roman" w:hAnsi="Arial" w:cs="Arial"/>
          <w:color w:val="222222"/>
          <w:lang w:eastAsia="en-US"/>
        </w:rPr>
      </w:pPr>
      <w:del w:id="5" w:author="Kathy Jean Doering-Kilkenny" w:date="2017-09-26T15:17:00Z">
        <w:r w:rsidRPr="0091571E" w:rsidDel="00FE1156">
          <w:rPr>
            <w:rFonts w:ascii="Arial" w:eastAsia="Times New Roman" w:hAnsi="Arial" w:cs="Arial"/>
            <w:b/>
            <w:color w:val="222222"/>
            <w:lang w:eastAsia="en-US"/>
          </w:rPr>
          <w:delText>Deadline</w:delText>
        </w:r>
        <w:r w:rsidR="001307DF" w:rsidRPr="0091571E" w:rsidDel="00FE1156">
          <w:rPr>
            <w:rFonts w:ascii="Arial" w:eastAsia="Times New Roman" w:hAnsi="Arial" w:cs="Arial"/>
            <w:b/>
            <w:color w:val="222222"/>
            <w:lang w:eastAsia="en-US"/>
          </w:rPr>
          <w:delText>s</w:delText>
        </w:r>
        <w:r w:rsidR="00E97CD9" w:rsidRPr="0091571E" w:rsidDel="00FE1156">
          <w:rPr>
            <w:rFonts w:ascii="Arial" w:eastAsia="Times New Roman" w:hAnsi="Arial" w:cs="Arial"/>
            <w:color w:val="222222"/>
            <w:lang w:eastAsia="en-US"/>
          </w:rPr>
          <w:delText xml:space="preserve"> </w:delText>
        </w:r>
      </w:del>
    </w:p>
    <w:p w14:paraId="57F716C2" w14:textId="77777777" w:rsidR="00D86A69" w:rsidRPr="0091571E" w:rsidDel="00FE1156" w:rsidRDefault="00E97CD9" w:rsidP="00E97CD9">
      <w:pPr>
        <w:spacing w:line="360" w:lineRule="auto"/>
        <w:ind w:firstLine="0"/>
        <w:rPr>
          <w:del w:id="6" w:author="Kathy Jean Doering-Kilkenny" w:date="2017-09-26T15:17:00Z"/>
          <w:rFonts w:ascii="Arial" w:eastAsia="Times New Roman" w:hAnsi="Arial" w:cs="Arial"/>
          <w:color w:val="222222"/>
          <w:shd w:val="clear" w:color="auto" w:fill="FFFFFF"/>
          <w:lang w:eastAsia="en-US"/>
        </w:rPr>
      </w:pPr>
      <w:del w:id="7" w:author="Kathy Jean Doering-Kilkenny" w:date="2017-09-26T15:17:00Z">
        <w:r w:rsidRPr="0091571E" w:rsidDel="00FE1156">
          <w:rPr>
            <w:rFonts w:ascii="Arial" w:eastAsia="Times New Roman" w:hAnsi="Arial" w:cs="Arial"/>
            <w:color w:val="222222"/>
            <w:lang w:eastAsia="en-US"/>
          </w:rPr>
          <w:delText>Please apply early:</w:delText>
        </w:r>
        <w:r w:rsidR="00D86A69" w:rsidRPr="0091571E" w:rsidDel="00FE1156">
          <w:rPr>
            <w:rFonts w:ascii="Arial" w:eastAsia="Times New Roman" w:hAnsi="Arial" w:cs="Arial"/>
            <w:color w:val="222222"/>
            <w:lang w:eastAsia="en-US"/>
          </w:rPr>
          <w:delText xml:space="preserve"> </w:delText>
        </w:r>
        <w:r w:rsidR="00D86A69" w:rsidRPr="0091571E" w:rsidDel="00FE1156">
          <w:rPr>
            <w:rFonts w:ascii="Arial" w:eastAsia="Times New Roman" w:hAnsi="Arial" w:cs="Arial"/>
            <w:color w:val="222222"/>
            <w:shd w:val="clear" w:color="auto" w:fill="FFFFFF"/>
            <w:lang w:eastAsia="en-US"/>
          </w:rPr>
          <w:delText xml:space="preserve"> </w:delText>
        </w:r>
      </w:del>
    </w:p>
    <w:p w14:paraId="3D3102E4" w14:textId="77777777" w:rsidR="00D86A69" w:rsidRPr="0091571E" w:rsidDel="00FE1156" w:rsidRDefault="00D86A69" w:rsidP="00E97CD9">
      <w:pPr>
        <w:pStyle w:val="ListParagraph"/>
        <w:numPr>
          <w:ilvl w:val="0"/>
          <w:numId w:val="6"/>
        </w:numPr>
        <w:spacing w:line="360" w:lineRule="auto"/>
        <w:rPr>
          <w:del w:id="8" w:author="Kathy Jean Doering-Kilkenny" w:date="2017-09-26T15:17:00Z"/>
          <w:rFonts w:ascii="Arial" w:eastAsia="Times New Roman" w:hAnsi="Arial" w:cs="Arial"/>
          <w:color w:val="222222"/>
          <w:shd w:val="clear" w:color="auto" w:fill="FFFFFF"/>
          <w:lang w:eastAsia="en-US"/>
        </w:rPr>
      </w:pPr>
      <w:del w:id="9" w:author="Kathy Jean Doering-Kilkenny" w:date="2017-09-26T15:17:00Z">
        <w:r w:rsidRPr="0091571E" w:rsidDel="00FE1156">
          <w:rPr>
            <w:rFonts w:ascii="Arial" w:eastAsia="Times New Roman" w:hAnsi="Arial" w:cs="Arial"/>
            <w:color w:val="222222"/>
            <w:shd w:val="clear" w:color="auto" w:fill="FFFFFF"/>
            <w:lang w:eastAsia="en-US"/>
          </w:rPr>
          <w:delText>Nov. 1, 2012 for travel from Jul.-Dec. (7/1/12 – 12/31/12).</w:delText>
        </w:r>
      </w:del>
    </w:p>
    <w:p w14:paraId="1C48CCAE" w14:textId="77777777" w:rsidR="00D86A69" w:rsidRPr="0091571E" w:rsidDel="00FE1156" w:rsidRDefault="00D86A69" w:rsidP="00E97CD9">
      <w:pPr>
        <w:pStyle w:val="ListParagraph"/>
        <w:numPr>
          <w:ilvl w:val="0"/>
          <w:numId w:val="6"/>
        </w:numPr>
        <w:spacing w:line="360" w:lineRule="auto"/>
        <w:rPr>
          <w:del w:id="10" w:author="Kathy Jean Doering-Kilkenny" w:date="2017-09-26T15:17:00Z"/>
          <w:rFonts w:ascii="Arial" w:eastAsia="Times New Roman" w:hAnsi="Arial" w:cs="Arial"/>
          <w:color w:val="222222"/>
          <w:lang w:eastAsia="en-US"/>
        </w:rPr>
      </w:pPr>
      <w:del w:id="11" w:author="Kathy Jean Doering-Kilkenny" w:date="2017-09-26T15:17:00Z">
        <w:r w:rsidRPr="0091571E" w:rsidDel="00FE1156">
          <w:rPr>
            <w:rFonts w:ascii="Arial" w:eastAsia="Times New Roman" w:hAnsi="Arial" w:cs="Arial"/>
            <w:color w:val="222222"/>
            <w:shd w:val="clear" w:color="auto" w:fill="FFFFFF"/>
            <w:lang w:eastAsia="en-US"/>
          </w:rPr>
          <w:delText>Apr. 12, 2013 for travel from Jan.-Jun. (1/1/13 – 6/30/13).</w:delText>
        </w:r>
      </w:del>
    </w:p>
    <w:p w14:paraId="2FE0FF9C" w14:textId="77777777" w:rsidR="001307DF" w:rsidRPr="0091571E" w:rsidRDefault="00FE1156" w:rsidP="00E97CD9">
      <w:pPr>
        <w:spacing w:line="360" w:lineRule="auto"/>
        <w:ind w:firstLine="0"/>
        <w:rPr>
          <w:rFonts w:ascii="Arial" w:eastAsia="Times New Roman" w:hAnsi="Arial" w:cs="Arial"/>
          <w:b/>
          <w:color w:val="222222"/>
          <w:lang w:eastAsia="en-US"/>
        </w:rPr>
      </w:pPr>
      <w:ins w:id="12" w:author="Kathy Jean Doering-Kilkenny" w:date="2017-09-26T15:17:00Z">
        <w:r w:rsidRPr="0091571E">
          <w:rPr>
            <w:rFonts w:ascii="Arial" w:eastAsia="Times New Roman" w:hAnsi="Arial" w:cs="Arial"/>
            <w:b/>
            <w:color w:val="222222"/>
            <w:lang w:eastAsia="en-US"/>
          </w:rPr>
          <w:t>Departmental Policy:</w:t>
        </w:r>
      </w:ins>
    </w:p>
    <w:p w14:paraId="65BAD9B0" w14:textId="45EA27E9" w:rsidR="000377D6" w:rsidRDefault="000377D6" w:rsidP="00E97CD9">
      <w:pPr>
        <w:spacing w:line="360" w:lineRule="auto"/>
        <w:ind w:firstLine="0"/>
        <w:rPr>
          <w:ins w:id="13" w:author="Kathy Jean Doering-Kilkenny" w:date="2017-09-26T15:21:00Z"/>
          <w:rFonts w:ascii="Arial" w:eastAsia="Times New Roman" w:hAnsi="Arial" w:cs="Arial"/>
          <w:color w:val="222222"/>
          <w:sz w:val="20"/>
          <w:szCs w:val="20"/>
          <w:lang w:eastAsia="en-US"/>
        </w:rPr>
      </w:pPr>
      <w:ins w:id="14" w:author="Kathy Jean Doering-Kilkenny" w:date="2017-09-26T15:19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To support professional development, the department will provide funding up to $</w:t>
        </w:r>
      </w:ins>
      <w:r w:rsidR="004044C5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250</w:t>
      </w:r>
      <w:ins w:id="15" w:author="Kathy Jean Doering-Kilkenny" w:date="2017-09-26T15:19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 for </w:t>
        </w:r>
        <w:r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</w:rPr>
          <w:t xml:space="preserve">research or travel to major conferences at which you present.  </w:t>
        </w:r>
      </w:ins>
      <w:ins w:id="16" w:author="Kathy Jean Doering-Kilkenny" w:date="2017-09-26T15:20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Please direct all travel questions to Brooke Barker (</w:t>
        </w:r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fldChar w:fldCharType="begin"/>
        </w:r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instrText xml:space="preserve"> HYPERLINK "mailto:barkerb@uwm.edu" </w:instrText>
        </w:r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fldChar w:fldCharType="separate"/>
        </w:r>
        <w:r w:rsidRPr="00F91313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barkerb@uwm.edu</w:t>
        </w:r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fldChar w:fldCharType="end"/>
        </w:r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) or Kathy </w:t>
        </w:r>
        <w:proofErr w:type="spellStart"/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Doering-Kilkenny</w:t>
        </w:r>
        <w:proofErr w:type="spellEnd"/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 (</w:t>
        </w:r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fldChar w:fldCharType="begin"/>
        </w:r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instrText xml:space="preserve"> HYPERLINK "mailto:kilkenn3@uwm.edu" </w:instrText>
        </w:r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fldChar w:fldCharType="separate"/>
        </w:r>
        <w:r w:rsidRPr="00F91313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kilkenn3@uwm.edu</w:t>
        </w:r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fldChar w:fldCharType="end"/>
        </w:r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).</w:t>
        </w:r>
      </w:ins>
    </w:p>
    <w:p w14:paraId="4C3E22DB" w14:textId="77777777" w:rsidR="000377D6" w:rsidRDefault="000377D6" w:rsidP="00E97CD9">
      <w:pPr>
        <w:spacing w:line="360" w:lineRule="auto"/>
        <w:ind w:firstLine="0"/>
        <w:rPr>
          <w:ins w:id="17" w:author="Kathy Jean Doering-Kilkenny" w:date="2017-09-26T15:21:00Z"/>
          <w:rFonts w:ascii="Arial" w:eastAsia="Times New Roman" w:hAnsi="Arial" w:cs="Arial"/>
          <w:color w:val="222222"/>
          <w:sz w:val="20"/>
          <w:szCs w:val="20"/>
          <w:lang w:eastAsia="en-US"/>
        </w:rPr>
      </w:pPr>
    </w:p>
    <w:p w14:paraId="06CC174F" w14:textId="77777777" w:rsidR="000377D6" w:rsidRDefault="000377D6" w:rsidP="00E97CD9">
      <w:pPr>
        <w:spacing w:line="360" w:lineRule="auto"/>
        <w:ind w:firstLine="0"/>
        <w:rPr>
          <w:ins w:id="18" w:author="Kathy Jean Doering-Kilkenny" w:date="2017-09-26T15:23:00Z"/>
          <w:rFonts w:ascii="Arial" w:eastAsia="Times New Roman" w:hAnsi="Arial" w:cs="Arial"/>
          <w:b/>
          <w:color w:val="222222"/>
          <w:sz w:val="20"/>
          <w:szCs w:val="20"/>
          <w:lang w:eastAsia="en-US"/>
        </w:rPr>
      </w:pPr>
      <w:ins w:id="19" w:author="Kathy Jean Doering-Kilkenny" w:date="2017-09-26T15:21:00Z">
        <w:r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</w:rPr>
          <w:t xml:space="preserve">Please refer to </w:t>
        </w:r>
      </w:ins>
      <w:ins w:id="20" w:author="Kathy Jean Doering-Kilkenny" w:date="2017-09-26T15:22:00Z">
        <w:r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</w:rPr>
          <w:fldChar w:fldCharType="begin"/>
        </w:r>
        <w:r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</w:rPr>
          <w:instrText xml:space="preserve"> HYPERLINK "https://uw.foxworldtravel.com/" </w:instrText>
        </w:r>
        <w:r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</w:rPr>
          <w:fldChar w:fldCharType="separate"/>
        </w:r>
        <w:r w:rsidRPr="000377D6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t xml:space="preserve">UW </w:t>
        </w:r>
        <w:proofErr w:type="spellStart"/>
        <w:r w:rsidRPr="000377D6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t>TravelWise</w:t>
        </w:r>
        <w:proofErr w:type="spellEnd"/>
        <w:r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</w:rPr>
          <w:fldChar w:fldCharType="end"/>
        </w:r>
        <w:r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</w:rPr>
          <w:t xml:space="preserve"> for all UW System travel and reimbursement policies and procedures.</w:t>
        </w:r>
      </w:ins>
    </w:p>
    <w:p w14:paraId="5EA6ECD1" w14:textId="77777777" w:rsidR="000377D6" w:rsidRPr="000377D6" w:rsidRDefault="000377D6" w:rsidP="00E97CD9">
      <w:pPr>
        <w:spacing w:line="360" w:lineRule="auto"/>
        <w:ind w:firstLine="0"/>
        <w:rPr>
          <w:ins w:id="21" w:author="Kathy Jean Doering-Kilkenny" w:date="2017-09-26T15:19:00Z"/>
          <w:rFonts w:ascii="Arial" w:eastAsia="Times New Roman" w:hAnsi="Arial" w:cs="Arial"/>
          <w:color w:val="222222"/>
          <w:sz w:val="20"/>
          <w:szCs w:val="20"/>
          <w:lang w:eastAsia="en-US"/>
          <w:rPrChange w:id="22" w:author="Kathy Jean Doering-Kilkenny" w:date="2017-09-26T15:20:00Z">
            <w:rPr>
              <w:ins w:id="23" w:author="Kathy Jean Doering-Kilkenny" w:date="2017-09-26T15:19:00Z"/>
              <w:rFonts w:ascii="Arial" w:eastAsia="Times New Roman" w:hAnsi="Arial" w:cs="Arial"/>
              <w:b/>
              <w:color w:val="222222"/>
              <w:sz w:val="20"/>
              <w:szCs w:val="20"/>
              <w:lang w:eastAsia="en-US"/>
            </w:rPr>
          </w:rPrChange>
        </w:rPr>
      </w:pPr>
    </w:p>
    <w:p w14:paraId="44D7F3D4" w14:textId="77777777" w:rsidR="000377D6" w:rsidRPr="0091571E" w:rsidRDefault="003E4A9D" w:rsidP="00E97CD9">
      <w:pPr>
        <w:spacing w:line="360" w:lineRule="auto"/>
        <w:ind w:firstLine="0"/>
        <w:rPr>
          <w:ins w:id="24" w:author="Kathy Jean Doering-Kilkenny" w:date="2017-09-26T15:23:00Z"/>
          <w:rFonts w:ascii="Arial" w:eastAsia="Times New Roman" w:hAnsi="Arial" w:cs="Arial"/>
          <w:b/>
          <w:color w:val="222222"/>
          <w:lang w:eastAsia="en-US"/>
        </w:rPr>
      </w:pPr>
      <w:r w:rsidRPr="0091571E">
        <w:rPr>
          <w:rFonts w:ascii="Arial" w:eastAsia="Times New Roman" w:hAnsi="Arial" w:cs="Arial"/>
          <w:b/>
          <w:color w:val="222222"/>
          <w:lang w:eastAsia="en-US"/>
        </w:rPr>
        <w:t>Required</w:t>
      </w:r>
      <w:ins w:id="25" w:author="Kathy Jean Doering-Kilkenny" w:date="2017-09-26T15:23:00Z">
        <w:r w:rsidR="000377D6" w:rsidRPr="0091571E">
          <w:rPr>
            <w:rFonts w:ascii="Arial" w:eastAsia="Times New Roman" w:hAnsi="Arial" w:cs="Arial"/>
            <w:b/>
            <w:color w:val="222222"/>
            <w:lang w:eastAsia="en-US"/>
          </w:rPr>
          <w:t xml:space="preserve"> Actions:</w:t>
        </w:r>
      </w:ins>
    </w:p>
    <w:p w14:paraId="2BB1E70E" w14:textId="77777777" w:rsidR="000377D6" w:rsidRPr="00031A15" w:rsidRDefault="000377D6">
      <w:pPr>
        <w:pStyle w:val="ListParagraph"/>
        <w:spacing w:line="360" w:lineRule="auto"/>
        <w:ind w:left="360" w:firstLine="0"/>
        <w:rPr>
          <w:ins w:id="26" w:author="Kathy Jean Doering-Kilkenny" w:date="2017-09-26T15:24:00Z"/>
          <w:rFonts w:ascii="Arial" w:eastAsia="Times New Roman" w:hAnsi="Arial" w:cs="Arial"/>
          <w:i/>
          <w:color w:val="222222"/>
          <w:sz w:val="22"/>
          <w:szCs w:val="22"/>
          <w:lang w:eastAsia="en-US"/>
          <w:rPrChange w:id="27" w:author="Kathy Jean Doering-Kilkenny" w:date="2017-09-26T15:43:00Z">
            <w:rPr>
              <w:ins w:id="28" w:author="Kathy Jean Doering-Kilkenny" w:date="2017-09-26T15:24:00Z"/>
              <w:lang w:eastAsia="en-US"/>
            </w:rPr>
          </w:rPrChange>
        </w:rPr>
        <w:pPrChange w:id="29" w:author="Kathy Jean Doering-Kilkenny" w:date="2017-09-26T15:44:00Z">
          <w:pPr>
            <w:spacing w:line="360" w:lineRule="auto"/>
            <w:ind w:firstLine="0"/>
          </w:pPr>
        </w:pPrChange>
      </w:pPr>
      <w:ins w:id="30" w:author="Kathy Jean Doering-Kilkenny" w:date="2017-09-26T15:24:00Z">
        <w:r w:rsidRPr="00031A15">
          <w:rPr>
            <w:rFonts w:ascii="Arial" w:eastAsia="Times New Roman" w:hAnsi="Arial" w:cs="Arial"/>
            <w:i/>
            <w:color w:val="222222"/>
            <w:sz w:val="22"/>
            <w:szCs w:val="22"/>
            <w:lang w:eastAsia="en-US"/>
            <w:rPrChange w:id="31" w:author="Kathy Jean Doering-Kilkenny" w:date="2017-09-26T15:43:00Z">
              <w:rPr>
                <w:lang w:eastAsia="en-US"/>
              </w:rPr>
            </w:rPrChange>
          </w:rPr>
          <w:t>Prior to travel</w:t>
        </w:r>
      </w:ins>
    </w:p>
    <w:p w14:paraId="62F9D229" w14:textId="5774E0B3" w:rsidR="00E97CD9" w:rsidRDefault="000377D6">
      <w:pPr>
        <w:pStyle w:val="ListParagraph"/>
        <w:numPr>
          <w:ilvl w:val="0"/>
          <w:numId w:val="10"/>
        </w:numPr>
        <w:spacing w:line="360" w:lineRule="auto"/>
        <w:rPr>
          <w:ins w:id="32" w:author="Kathy Jean Doering-Kilkenny" w:date="2017-09-26T15:56:00Z"/>
          <w:rFonts w:ascii="Arial" w:eastAsia="Times New Roman" w:hAnsi="Arial" w:cs="Arial"/>
          <w:color w:val="222222"/>
          <w:sz w:val="20"/>
          <w:szCs w:val="20"/>
          <w:lang w:eastAsia="en-US"/>
        </w:rPr>
        <w:pPrChange w:id="33" w:author="Kathy Jean Doering-Kilkenny" w:date="2017-09-26T15:43:00Z">
          <w:pPr>
            <w:spacing w:line="360" w:lineRule="auto"/>
            <w:ind w:firstLine="0"/>
          </w:pPr>
        </w:pPrChange>
      </w:pPr>
      <w:ins w:id="34" w:author="Kathy Jean Doering-Kilkenny" w:date="2017-09-26T15:24:00Z">
        <w:r w:rsidRPr="00646A92">
          <w:rPr>
            <w:rFonts w:ascii="Arial" w:eastAsia="Times New Roman" w:hAnsi="Arial" w:cs="Arial"/>
            <w:i/>
            <w:color w:val="222222"/>
            <w:sz w:val="20"/>
            <w:szCs w:val="20"/>
            <w:lang w:eastAsia="en-US"/>
            <w:rPrChange w:id="35" w:author="Kathy Jean Doering-Kilkenny" w:date="2017-09-26T15:43:00Z">
              <w:rPr>
                <w:i/>
                <w:lang w:eastAsia="en-US"/>
              </w:rPr>
            </w:rPrChange>
          </w:rPr>
          <w:t xml:space="preserve">Create a Travel Authorization.  </w:t>
        </w:r>
        <w:r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36" w:author="Kathy Jean Doering-Kilkenny" w:date="2017-09-26T15:43:00Z">
              <w:rPr>
                <w:lang w:eastAsia="en-US"/>
              </w:rPr>
            </w:rPrChange>
          </w:rPr>
          <w:t>L &amp;</w:t>
        </w:r>
        <w:r w:rsidR="00E8172C"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 S requires the use of the paper</w:t>
        </w:r>
        <w:r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37" w:author="Kathy Jean Doering-Kilkenny" w:date="2017-09-26T15:43:00Z">
              <w:rPr>
                <w:lang w:eastAsia="en-US"/>
              </w:rPr>
            </w:rPrChange>
          </w:rPr>
          <w:t xml:space="preserve"> </w:t>
        </w:r>
      </w:ins>
      <w:ins w:id="38" w:author="Kathy Jean Doering-Kilkenny" w:date="2017-09-26T15:30:00Z">
        <w:r w:rsidR="0042693B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39" w:author="Kathy Jean Doering-Kilkenny" w:date="2017-09-26T15:43:00Z">
              <w:rPr>
                <w:lang w:eastAsia="en-US"/>
              </w:rPr>
            </w:rPrChange>
          </w:rPr>
          <w:fldChar w:fldCharType="begin"/>
        </w:r>
        <w:r w:rsidR="0042693B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40" w:author="Kathy Jean Doering-Kilkenny" w:date="2017-09-26T15:43:00Z">
              <w:rPr>
                <w:lang w:eastAsia="en-US"/>
              </w:rPr>
            </w:rPrChange>
          </w:rPr>
          <w:instrText xml:space="preserve"> HYPERLINK "../L-S%20Travel%20Approval%20(A).docx" </w:instrText>
        </w:r>
        <w:r w:rsidR="0042693B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41" w:author="Kathy Jean Doering-Kilkenny" w:date="2017-09-26T15:43:00Z">
              <w:rPr>
                <w:lang w:eastAsia="en-US"/>
              </w:rPr>
            </w:rPrChange>
          </w:rPr>
          <w:fldChar w:fldCharType="separate"/>
        </w:r>
        <w:r w:rsidR="0042693B" w:rsidRPr="00646A92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Travel Authorization form</w:t>
        </w:r>
        <w:r w:rsidR="0042693B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42" w:author="Kathy Jean Doering-Kilkenny" w:date="2017-09-26T15:43:00Z">
              <w:rPr>
                <w:lang w:eastAsia="en-US"/>
              </w:rPr>
            </w:rPrChange>
          </w:rPr>
          <w:fldChar w:fldCharType="end"/>
        </w:r>
        <w:r w:rsidR="0042693B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43" w:author="Kathy Jean Doering-Kilkenny" w:date="2017-09-26T15:43:00Z">
              <w:rPr>
                <w:lang w:eastAsia="en-US"/>
              </w:rPr>
            </w:rPrChange>
          </w:rPr>
          <w:t xml:space="preserve">.  </w:t>
        </w:r>
      </w:ins>
      <w:ins w:id="44" w:author="Kathy Jean Doering-Kilkenny" w:date="2017-09-26T15:36:00Z">
        <w:r w:rsidR="00646A92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45" w:author="Kathy Jean Doering-Kilkenny" w:date="2017-09-26T15:43:00Z">
              <w:rPr>
                <w:lang w:eastAsia="en-US"/>
              </w:rPr>
            </w:rPrChange>
          </w:rPr>
          <w:t xml:space="preserve">Please include all the required information including the </w:t>
        </w:r>
      </w:ins>
      <w:ins w:id="46" w:author="Kathy Jean Doering-Kilkenny" w:date="2017-09-26T15:38:00Z">
        <w:r w:rsidR="00646A92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47" w:author="Kathy Jean Doering-Kilkenny" w:date="2017-09-26T15:43:00Z">
              <w:rPr>
                <w:lang w:eastAsia="en-US"/>
              </w:rPr>
            </w:rPrChange>
          </w:rPr>
          <w:t xml:space="preserve">name of the conference (no acronyms), the </w:t>
        </w:r>
      </w:ins>
      <w:ins w:id="48" w:author="Kathy Jean Doering-Kilkenny" w:date="2017-09-26T15:36:00Z">
        <w:r w:rsidR="00646A92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49" w:author="Kathy Jean Doering-Kilkenny" w:date="2017-09-26T15:43:00Z">
              <w:rPr>
                <w:lang w:eastAsia="en-US"/>
              </w:rPr>
            </w:rPrChange>
          </w:rPr>
          <w:t>dates of the conference, the conference venue</w:t>
        </w:r>
      </w:ins>
      <w:ins w:id="50" w:author="Kathy Jean Doering-Kilkenny" w:date="2017-09-26T15:38:00Z">
        <w:r w:rsidR="00646A92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51" w:author="Kathy Jean Doering-Kilkenny" w:date="2017-09-26T15:43:00Z">
              <w:rPr>
                <w:lang w:eastAsia="en-US"/>
              </w:rPr>
            </w:rPrChange>
          </w:rPr>
          <w:t>, and the dates you plan to be absent</w:t>
        </w:r>
      </w:ins>
      <w:ins w:id="52" w:author="Kathy Jean Doering-Kilkenny" w:date="2017-09-26T15:36:00Z">
        <w:r w:rsidR="00646A92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53" w:author="Kathy Jean Doering-Kilkenny" w:date="2017-09-26T15:43:00Z">
              <w:rPr>
                <w:lang w:eastAsia="en-US"/>
              </w:rPr>
            </w:rPrChange>
          </w:rPr>
          <w:t xml:space="preserve">, </w:t>
        </w:r>
      </w:ins>
      <w:ins w:id="54" w:author="Kathy Jean Doering-Kilkenny" w:date="2017-09-26T15:35:00Z">
        <w:r w:rsidR="0042693B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55" w:author="Kathy Jean Doering-Kilkenny" w:date="2017-09-26T15:43:00Z">
              <w:rPr>
                <w:lang w:eastAsia="en-US"/>
              </w:rPr>
            </w:rPrChange>
          </w:rPr>
          <w:t>(You can also complete an online version and later link your expense report to it but the paper form is required, as well).</w:t>
        </w:r>
      </w:ins>
      <w:del w:id="56" w:author="Kathy Jean Doering-Kilkenny" w:date="2017-09-26T15:23:00Z">
        <w:r w:rsidR="003E4A9D" w:rsidRPr="00646A92" w:rsidDel="000377D6"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  <w:rPrChange w:id="57" w:author="Kathy Jean Doering-Kilkenny" w:date="2017-09-26T15:43:00Z">
              <w:rPr>
                <w:b/>
                <w:lang w:eastAsia="en-US"/>
              </w:rPr>
            </w:rPrChange>
          </w:rPr>
          <w:delText xml:space="preserve"> Documents</w:delText>
        </w:r>
        <w:r w:rsidR="00E97CD9" w:rsidRPr="00646A92" w:rsidDel="000377D6"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  <w:rPrChange w:id="58" w:author="Kathy Jean Doering-Kilkenny" w:date="2017-09-26T15:43:00Z">
              <w:rPr>
                <w:b/>
                <w:lang w:eastAsia="en-US"/>
              </w:rPr>
            </w:rPrChange>
          </w:rPr>
          <w:delText>.</w:delText>
        </w:r>
      </w:del>
      <w:del w:id="59" w:author="Kathy Jean Doering-Kilkenny" w:date="2017-09-26T15:35:00Z">
        <w:r w:rsidR="00E97CD9" w:rsidRPr="00646A92" w:rsidDel="0042693B"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  <w:rPrChange w:id="60" w:author="Kathy Jean Doering-Kilkenny" w:date="2017-09-26T15:43:00Z">
              <w:rPr>
                <w:b/>
                <w:lang w:eastAsia="en-US"/>
              </w:rPr>
            </w:rPrChange>
          </w:rPr>
          <w:delText xml:space="preserve"> </w:delText>
        </w:r>
      </w:del>
      <w:ins w:id="61" w:author="Kathy Jean Doering-Kilkenny" w:date="2017-09-26T15:36:00Z">
        <w:r w:rsidR="0042693B" w:rsidRPr="00646A92"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  <w:rPrChange w:id="62" w:author="Kathy Jean Doering-Kilkenny" w:date="2017-09-26T15:43:00Z">
              <w:rPr>
                <w:b/>
                <w:lang w:eastAsia="en-US"/>
              </w:rPr>
            </w:rPrChange>
          </w:rPr>
          <w:t xml:space="preserve">  </w:t>
        </w:r>
      </w:ins>
      <w:ins w:id="63" w:author="Kathy Jean Doering-Kilkenny" w:date="2017-09-26T15:42:00Z">
        <w:r w:rsidR="00646A92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64" w:author="Kathy Jean Doering-Kilkenny" w:date="2017-09-26T15:43:00Z">
              <w:rPr>
                <w:lang w:eastAsia="en-US"/>
              </w:rPr>
            </w:rPrChange>
          </w:rPr>
          <w:t xml:space="preserve">Unless you’re sure of the funding </w:t>
        </w:r>
      </w:ins>
      <w:r w:rsidR="00E8172C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string</w:t>
      </w:r>
      <w:ins w:id="65" w:author="Kathy Jean Doering-Kilkenny" w:date="2017-09-26T15:42:00Z">
        <w:r w:rsidR="00646A92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66" w:author="Kathy Jean Doering-Kilkenny" w:date="2017-09-26T15:43:00Z">
              <w:rPr>
                <w:lang w:eastAsia="en-US"/>
              </w:rPr>
            </w:rPrChange>
          </w:rPr>
          <w:t xml:space="preserve">, feel free to leave that area blank.  Kathy or Brooke can </w:t>
        </w:r>
      </w:ins>
      <w:r w:rsidR="00E8172C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complete that</w:t>
      </w:r>
      <w:ins w:id="67" w:author="Kathy Jean Doering-Kilkenny" w:date="2017-09-26T15:42:00Z">
        <w:r w:rsidR="00646A92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68" w:author="Kathy Jean Doering-Kilkenny" w:date="2017-09-26T15:43:00Z">
              <w:rPr>
                <w:lang w:eastAsia="en-US"/>
              </w:rPr>
            </w:rPrChange>
          </w:rPr>
          <w:t xml:space="preserve"> in</w:t>
        </w:r>
      </w:ins>
      <w:r w:rsidR="00E8172C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formation</w:t>
      </w:r>
      <w:ins w:id="69" w:author="Kathy Jean Doering-Kilkenny" w:date="2017-09-26T15:42:00Z">
        <w:r w:rsidR="00646A92" w:rsidRPr="00646A92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70" w:author="Kathy Jean Doering-Kilkenny" w:date="2017-09-26T15:43:00Z">
              <w:rPr>
                <w:lang w:eastAsia="en-US"/>
              </w:rPr>
            </w:rPrChange>
          </w:rPr>
          <w:t>.</w:t>
        </w:r>
      </w:ins>
    </w:p>
    <w:p w14:paraId="25005313" w14:textId="77777777" w:rsidR="00145137" w:rsidRPr="00646A92" w:rsidRDefault="00145137">
      <w:pPr>
        <w:pStyle w:val="ListParagraph"/>
        <w:numPr>
          <w:ilvl w:val="0"/>
          <w:numId w:val="10"/>
        </w:numPr>
        <w:spacing w:line="360" w:lineRule="auto"/>
        <w:rPr>
          <w:ins w:id="71" w:author="Kathy Jean Doering-Kilkenny" w:date="2017-09-26T15:42:00Z"/>
          <w:rFonts w:ascii="Arial" w:eastAsia="Times New Roman" w:hAnsi="Arial" w:cs="Arial"/>
          <w:color w:val="222222"/>
          <w:sz w:val="20"/>
          <w:szCs w:val="20"/>
          <w:lang w:eastAsia="en-US"/>
          <w:rPrChange w:id="72" w:author="Kathy Jean Doering-Kilkenny" w:date="2017-09-26T15:43:00Z">
            <w:rPr>
              <w:ins w:id="73" w:author="Kathy Jean Doering-Kilkenny" w:date="2017-09-26T15:42:00Z"/>
              <w:lang w:eastAsia="en-US"/>
            </w:rPr>
          </w:rPrChange>
        </w:rPr>
        <w:pPrChange w:id="74" w:author="Kathy Jean Doering-Kilkenny" w:date="2017-09-26T15:43:00Z">
          <w:pPr>
            <w:spacing w:line="360" w:lineRule="auto"/>
            <w:ind w:firstLine="0"/>
          </w:pPr>
        </w:pPrChange>
      </w:pPr>
      <w:ins w:id="75" w:author="Kathy Jean Doering-Kilkenny" w:date="2017-09-26T15:56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An electronic copy of your Travel Authorization form will be</w:t>
        </w:r>
        <w:r w:rsid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 emailed to you after signature approvals</w:t>
        </w:r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 are obtained.</w:t>
        </w:r>
      </w:ins>
      <w:ins w:id="76" w:author="Kathy Jean Doering-Kilkenny" w:date="2017-09-26T15:57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  You are then able to make flight and hotel reservations through </w:t>
        </w:r>
        <w:r w:rsidR="00740C96"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UW </w:t>
        </w:r>
        <w:proofErr w:type="spellStart"/>
        <w:r w:rsidR="00740C96"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TravelWise</w:t>
        </w:r>
        <w:proofErr w:type="spellEnd"/>
        <w:r w:rsidR="00740C96"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.  It is now required that both flights and hotels are arranged through this site.</w:t>
        </w:r>
      </w:ins>
      <w:r w:rsidR="00BA4BF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 You may book through the conference’s own web site, but you should check Concur first for it may provide rates below that of the conference rate.</w:t>
      </w:r>
      <w:r w:rsidR="00102324"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 When possible use a UWM Travel Visa card because these pay back a portion of your expenses to the university.</w:t>
      </w:r>
    </w:p>
    <w:p w14:paraId="187FD420" w14:textId="77777777" w:rsidR="00646A92" w:rsidRPr="00031A15" w:rsidRDefault="00646A92">
      <w:pPr>
        <w:pStyle w:val="ListParagraph"/>
        <w:spacing w:line="360" w:lineRule="auto"/>
        <w:ind w:left="360" w:firstLine="0"/>
        <w:rPr>
          <w:ins w:id="77" w:author="Kathy Jean Doering-Kilkenny" w:date="2017-09-26T15:44:00Z"/>
          <w:rFonts w:ascii="Arial" w:eastAsia="Times New Roman" w:hAnsi="Arial" w:cs="Arial"/>
          <w:i/>
          <w:color w:val="222222"/>
          <w:sz w:val="22"/>
          <w:szCs w:val="22"/>
          <w:lang w:eastAsia="en-US"/>
        </w:rPr>
        <w:pPrChange w:id="78" w:author="Kathy Jean Doering-Kilkenny" w:date="2017-09-26T15:44:00Z">
          <w:pPr>
            <w:spacing w:line="360" w:lineRule="auto"/>
            <w:ind w:firstLine="0"/>
          </w:pPr>
        </w:pPrChange>
      </w:pPr>
      <w:ins w:id="79" w:author="Kathy Jean Doering-Kilkenny" w:date="2017-09-26T15:43:00Z">
        <w:r w:rsidRPr="00031A15">
          <w:rPr>
            <w:rFonts w:ascii="Arial" w:eastAsia="Times New Roman" w:hAnsi="Arial" w:cs="Arial"/>
            <w:i/>
            <w:color w:val="222222"/>
            <w:sz w:val="22"/>
            <w:szCs w:val="22"/>
            <w:lang w:eastAsia="en-US"/>
            <w:rPrChange w:id="80" w:author="Kathy Jean Doering-Kilkenny" w:date="2017-09-26T15:43:00Z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rPrChange>
          </w:rPr>
          <w:t>After travel</w:t>
        </w:r>
      </w:ins>
    </w:p>
    <w:p w14:paraId="5218C341" w14:textId="0F0EC303" w:rsidR="00145137" w:rsidRPr="00550142" w:rsidRDefault="00145137" w:rsidP="00550142">
      <w:pPr>
        <w:pStyle w:val="ListParagraph"/>
        <w:numPr>
          <w:ilvl w:val="0"/>
          <w:numId w:val="10"/>
        </w:numPr>
        <w:spacing w:line="360" w:lineRule="auto"/>
        <w:rPr>
          <w:ins w:id="81" w:author="Kathy Jean Doering-Kilkenny" w:date="2017-09-26T15:54:00Z"/>
          <w:rFonts w:ascii="Arial" w:eastAsia="Times New Roman" w:hAnsi="Arial" w:cs="Arial"/>
          <w:color w:val="222222"/>
          <w:sz w:val="20"/>
          <w:szCs w:val="20"/>
          <w:lang w:eastAsia="en-US"/>
        </w:rPr>
      </w:pPr>
      <w:ins w:id="82" w:author="Kathy Jean Doering-Kilkenny" w:date="2017-09-26T15:48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File a Travel Expense Report via e-Reimbursement</w:t>
        </w:r>
      </w:ins>
      <w:ins w:id="83" w:author="Kathy Jean Doering-Kilkenny" w:date="2017-09-26T16:11:00Z">
        <w:r w:rsid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 </w:t>
        </w:r>
      </w:ins>
      <w:ins w:id="84" w:author="Kathy Jean Doering-Kilkenny" w:date="2017-09-26T15:48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(no more paper TERs)</w:t>
        </w:r>
      </w:ins>
      <w:r w:rsidR="00DB4943"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 </w:t>
      </w:r>
      <w:ins w:id="85" w:author="Kathy Jean Doering-Kilkenny" w:date="2017-09-26T15:48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within 90 days of completion of travel.  </w:t>
        </w:r>
      </w:ins>
      <w:ins w:id="86" w:author="Kathy Jean Doering-Kilkenny" w:date="2017-09-26T15:50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Copies of your signed travel authorization form</w:t>
        </w:r>
      </w:ins>
      <w:ins w:id="87" w:author="Kathy Jean Doering-Kilkenny" w:date="2017-09-26T16:11:00Z">
        <w:r w:rsid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 and</w:t>
        </w:r>
      </w:ins>
      <w:ins w:id="88" w:author="Kathy Jean Doering-Kilkenny" w:date="2017-09-26T15:50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 </w:t>
        </w:r>
      </w:ins>
      <w:ins w:id="89" w:author="Kathy Jean Doering-Kilkenny" w:date="2017-09-26T15:54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copies of applicable expenses such as </w:t>
        </w:r>
      </w:ins>
      <w:ins w:id="90" w:author="Kathy Jean Doering-Kilkenny" w:date="2017-09-26T15:50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the electronic invoice for airfare, your itemized hotel folio, a conference program or schedule at-a-glance, </w:t>
        </w:r>
      </w:ins>
      <w:ins w:id="91" w:author="Kathy Jean Doering-Kilkenny" w:date="2017-09-26T15:55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and </w:t>
        </w:r>
      </w:ins>
      <w:ins w:id="92" w:author="Kathy Jean Doering-Kilkenny" w:date="2017-09-26T15:50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receipts for registration fees</w:t>
        </w:r>
      </w:ins>
      <w:ins w:id="93" w:author="Kathy Jean Doering-Kilkenny" w:date="2017-09-26T15:55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 shall be scanned and uploaded to your online expense report</w:t>
        </w:r>
      </w:ins>
      <w:ins w:id="94" w:author="Kathy Jean Doering-Kilkenny" w:date="2017-09-26T15:50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.  If you drive, you</w:t>
        </w:r>
      </w:ins>
      <w:ins w:id="95" w:author="Kathy Jean Doering-Kilkenny" w:date="2017-09-26T15:51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’ll need to be an approved driver in order to get reimbursed for driving expenses.  You</w:t>
        </w:r>
      </w:ins>
      <w:ins w:id="96" w:author="Kathy Jean Doering-Kilkenny" w:date="2017-09-26T15:52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’ll also want to include a map of the route you took to get to and from you</w:t>
        </w:r>
      </w:ins>
      <w:r w:rsidR="00DB4943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r</w:t>
      </w:r>
      <w:ins w:id="97" w:author="Kathy Jean Doering-Kilkenny" w:date="2017-09-26T15:52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 xml:space="preserve"> destination.</w:t>
        </w:r>
      </w:ins>
    </w:p>
    <w:p w14:paraId="1B076D42" w14:textId="77777777" w:rsidR="00145137" w:rsidRDefault="00145137" w:rsidP="00E97CD9">
      <w:pPr>
        <w:spacing w:line="360" w:lineRule="auto"/>
        <w:ind w:firstLine="0"/>
        <w:rPr>
          <w:ins w:id="98" w:author="Kathy Jean Doering-Kilkenny" w:date="2017-09-26T15:54:00Z"/>
          <w:rFonts w:ascii="Arial" w:eastAsia="Times New Roman" w:hAnsi="Arial" w:cs="Arial"/>
          <w:color w:val="222222"/>
          <w:sz w:val="20"/>
          <w:szCs w:val="20"/>
          <w:lang w:eastAsia="en-US"/>
        </w:rPr>
      </w:pPr>
      <w:ins w:id="99" w:author="Kathy Jean Doering-Kilkenny" w:date="2017-09-26T15:54:00Z">
        <w:r w:rsidRPr="00550142"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</w:rPr>
          <w:t>Note</w:t>
        </w:r>
      </w:ins>
      <w:ins w:id="100" w:author="Kathy Jean Doering-Kilkenny" w:date="2017-09-26T15:58:00Z">
        <w:r w:rsidR="00740C96" w:rsidRPr="00550142">
          <w:rPr>
            <w:rFonts w:ascii="Arial" w:eastAsia="Times New Roman" w:hAnsi="Arial" w:cs="Arial"/>
            <w:b/>
            <w:color w:val="222222"/>
            <w:sz w:val="20"/>
            <w:szCs w:val="20"/>
            <w:lang w:eastAsia="en-US"/>
          </w:rPr>
          <w:t>s</w:t>
        </w:r>
      </w:ins>
      <w:ins w:id="101" w:author="Kathy Jean Doering-Kilkenny" w:date="2017-09-26T15:54:00Z">
        <w:r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t>:</w:t>
        </w:r>
      </w:ins>
    </w:p>
    <w:p w14:paraId="06F72BE3" w14:textId="77777777" w:rsidR="00145137" w:rsidRPr="00E8172C" w:rsidRDefault="00740C96">
      <w:pPr>
        <w:pStyle w:val="ListParagraph"/>
        <w:numPr>
          <w:ilvl w:val="0"/>
          <w:numId w:val="10"/>
        </w:numPr>
        <w:spacing w:line="360" w:lineRule="auto"/>
        <w:rPr>
          <w:ins w:id="102" w:author="Kathy Jean Doering-Kilkenny" w:date="2017-09-26T16:03:00Z"/>
          <w:rFonts w:ascii="Arial" w:eastAsia="Times New Roman" w:hAnsi="Arial" w:cs="Arial"/>
          <w:color w:val="222222"/>
          <w:sz w:val="20"/>
          <w:szCs w:val="20"/>
          <w:lang w:eastAsia="en-US"/>
          <w:rPrChange w:id="103" w:author="Kathy Jean Doering-Kilkenny" w:date="2017-09-26T16:12:00Z">
            <w:rPr>
              <w:ins w:id="104" w:author="Kathy Jean Doering-Kilkenny" w:date="2017-09-26T16:03:00Z"/>
              <w:lang w:eastAsia="en-US"/>
            </w:rPr>
          </w:rPrChange>
        </w:rPr>
        <w:pPrChange w:id="105" w:author="Kathy Jean Doering-Kilkenny" w:date="2017-09-26T16:12:00Z">
          <w:pPr>
            <w:spacing w:line="360" w:lineRule="auto"/>
            <w:ind w:firstLine="0"/>
          </w:pPr>
        </w:pPrChange>
      </w:pPr>
      <w:ins w:id="106" w:author="Kathy Jean Doering-Kilkenny" w:date="2017-09-26T16:02:00Z"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07" w:author="Kathy Jean Doering-Kilkenny" w:date="2017-09-26T16:12:00Z">
              <w:rPr>
                <w:lang w:eastAsia="en-US"/>
              </w:rPr>
            </w:rPrChange>
          </w:rPr>
          <w:t>If you plan to drive, a</w:t>
        </w:r>
      </w:ins>
      <w:ins w:id="108" w:author="Kathy Jean Doering-Kilkenny" w:date="2017-09-26T16:01:00Z"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09" w:author="Kathy Jean Doering-Kilkenny" w:date="2017-09-26T16:12:00Z">
              <w:rPr>
                <w:lang w:eastAsia="en-US"/>
              </w:rPr>
            </w:rPrChange>
          </w:rPr>
          <w:t xml:space="preserve"> </w:t>
        </w:r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10" w:author="Kathy Jean Doering-Kilkenny" w:date="2017-09-26T16:12:00Z">
              <w:rPr>
                <w:lang w:eastAsia="en-US"/>
              </w:rPr>
            </w:rPrChange>
          </w:rPr>
          <w:fldChar w:fldCharType="begin"/>
        </w:r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11" w:author="Kathy Jean Doering-Kilkenny" w:date="2017-09-26T16:12:00Z">
              <w:rPr>
                <w:lang w:eastAsia="en-US"/>
              </w:rPr>
            </w:rPrChange>
          </w:rPr>
          <w:instrText>HYPERLINK "https://uwm.edu/risk-management/forms/"</w:instrText>
        </w:r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12" w:author="Kathy Jean Doering-Kilkenny" w:date="2017-09-26T16:12:00Z">
              <w:rPr>
                <w:lang w:eastAsia="en-US"/>
              </w:rPr>
            </w:rPrChange>
          </w:rPr>
          <w:fldChar w:fldCharType="separate"/>
        </w:r>
        <w:r w:rsidRPr="00E8172C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Driver Authorization form</w:t>
        </w:r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13" w:author="Kathy Jean Doering-Kilkenny" w:date="2017-09-26T16:12:00Z">
              <w:rPr>
                <w:lang w:eastAsia="en-US"/>
              </w:rPr>
            </w:rPrChange>
          </w:rPr>
          <w:fldChar w:fldCharType="end"/>
        </w:r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14" w:author="Kathy Jean Doering-Kilkenny" w:date="2017-09-26T16:12:00Z">
              <w:rPr>
                <w:lang w:eastAsia="en-US"/>
              </w:rPr>
            </w:rPrChange>
          </w:rPr>
          <w:t xml:space="preserve"> must be completed at least 7 days prior to travel.</w:t>
        </w:r>
      </w:ins>
      <w:ins w:id="115" w:author="Kathy Jean Doering-Kilkenny" w:date="2017-09-26T16:02:00Z"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16" w:author="Kathy Jean Doering-Kilkenny" w:date="2017-09-26T16:12:00Z">
              <w:rPr>
                <w:lang w:eastAsia="en-US"/>
              </w:rPr>
            </w:rPrChange>
          </w:rPr>
          <w:t xml:space="preserve">  </w:t>
        </w:r>
      </w:ins>
      <w:ins w:id="117" w:author="Kathy Jean Doering-Kilkenny" w:date="2017-09-26T16:03:00Z"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18" w:author="Kathy Jean Doering-Kilkenny" w:date="2017-09-26T16:12:00Z">
              <w:rPr>
                <w:lang w:eastAsia="en-US"/>
              </w:rPr>
            </w:rPrChange>
          </w:rPr>
          <w:t>Once approved, you will</w:t>
        </w:r>
      </w:ins>
      <w:ins w:id="119" w:author="Kathy Jean Doering-Kilkenny" w:date="2017-09-26T16:04:00Z"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20" w:author="Kathy Jean Doering-Kilkenny" w:date="2017-09-26T16:12:00Z">
              <w:rPr>
                <w:lang w:eastAsia="en-US"/>
              </w:rPr>
            </w:rPrChange>
          </w:rPr>
          <w:t xml:space="preserve"> </w:t>
        </w:r>
      </w:ins>
      <w:ins w:id="121" w:author="Kathy Jean Doering-Kilkenny" w:date="2017-09-26T16:03:00Z"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22" w:author="Kathy Jean Doering-Kilkenny" w:date="2017-09-26T16:12:00Z">
              <w:rPr>
                <w:lang w:eastAsia="en-US"/>
              </w:rPr>
            </w:rPrChange>
          </w:rPr>
          <w:t>remain an authorized driver until or unless there is any negative change in the status of your driving record.</w:t>
        </w:r>
      </w:ins>
    </w:p>
    <w:p w14:paraId="535B4BB3" w14:textId="77777777" w:rsidR="00740C96" w:rsidRDefault="00740C96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222222"/>
          <w:sz w:val="20"/>
          <w:szCs w:val="20"/>
          <w:lang w:eastAsia="en-US"/>
        </w:rPr>
        <w:pPrChange w:id="123" w:author="Kathy Jean Doering-Kilkenny" w:date="2017-09-26T16:12:00Z">
          <w:pPr>
            <w:spacing w:line="360" w:lineRule="auto"/>
            <w:ind w:firstLine="0"/>
          </w:pPr>
        </w:pPrChange>
      </w:pPr>
      <w:ins w:id="124" w:author="Kathy Jean Doering-Kilkenny" w:date="2017-09-26T16:04:00Z"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25" w:author="Kathy Jean Doering-Kilkenny" w:date="2017-09-26T16:12:00Z">
              <w:rPr>
                <w:lang w:eastAsia="en-US"/>
              </w:rPr>
            </w:rPrChange>
          </w:rPr>
          <w:t>Use of the department purchasing card is not permitted for travel-related expenses</w:t>
        </w:r>
      </w:ins>
    </w:p>
    <w:p w14:paraId="552B8517" w14:textId="31F182E1" w:rsidR="00550142" w:rsidRPr="00E8172C" w:rsidRDefault="00550142" w:rsidP="00550142">
      <w:pPr>
        <w:pStyle w:val="ListParagraph"/>
        <w:numPr>
          <w:ilvl w:val="0"/>
          <w:numId w:val="10"/>
        </w:numPr>
        <w:spacing w:line="360" w:lineRule="auto"/>
        <w:rPr>
          <w:ins w:id="126" w:author="Kathy Jean Doering-Kilkenny" w:date="2017-09-26T16:04:00Z"/>
          <w:rFonts w:ascii="Arial" w:eastAsia="Times New Roman" w:hAnsi="Arial" w:cs="Arial"/>
          <w:color w:val="222222"/>
          <w:sz w:val="20"/>
          <w:szCs w:val="20"/>
          <w:lang w:eastAsia="en-US"/>
          <w:rPrChange w:id="127" w:author="Kathy Jean Doering-Kilkenny" w:date="2017-09-26T16:12:00Z">
            <w:rPr>
              <w:ins w:id="128" w:author="Kathy Jean Doering-Kilkenny" w:date="2017-09-26T16:04:00Z"/>
              <w:lang w:eastAsia="en-US"/>
            </w:rPr>
          </w:rPrChange>
        </w:rPr>
      </w:pPr>
      <w:ins w:id="129" w:author="Kathy Jean Doering-Kilkenny" w:date="2017-09-26T16:07:00Z"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30" w:author="Kathy Jean Doering-Kilkenny" w:date="2017-09-26T16:12:00Z">
              <w:rPr>
                <w:lang w:eastAsia="en-US"/>
              </w:rPr>
            </w:rPrChange>
          </w:rPr>
          <w:fldChar w:fldCharType="begin"/>
        </w:r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31" w:author="Kathy Jean Doering-Kilkenny" w:date="2017-09-26T16:12:00Z">
              <w:rPr>
                <w:lang w:eastAsia="en-US"/>
              </w:rPr>
            </w:rPrChange>
          </w:rPr>
          <w:instrText>HYPERLINK "http://www4.uwm.edu/secu/docs/faculty/2901_Code_of_Co_ct_04_25_13.pdf"</w:instrText>
        </w:r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32" w:author="Kathy Jean Doering-Kilkenny" w:date="2017-09-26T16:12:00Z">
              <w:rPr>
                <w:lang w:eastAsia="en-US"/>
              </w:rPr>
            </w:rPrChange>
          </w:rPr>
          <w:fldChar w:fldCharType="separate"/>
        </w:r>
        <w:r w:rsidRPr="00E8172C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 xml:space="preserve">University Code of Conduct </w:t>
        </w:r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33" w:author="Kathy Jean Doering-Kilkenny" w:date="2017-09-26T16:12:00Z">
              <w:rPr>
                <w:lang w:eastAsia="en-US"/>
              </w:rPr>
            </w:rPrChange>
          </w:rPr>
          <w:fldChar w:fldCharType="end"/>
        </w:r>
        <w:r w:rsidRPr="00E8172C">
          <w:rPr>
            <w:rFonts w:ascii="Arial" w:eastAsia="Times New Roman" w:hAnsi="Arial" w:cs="Arial"/>
            <w:color w:val="222222"/>
            <w:sz w:val="20"/>
            <w:szCs w:val="20"/>
            <w:lang w:eastAsia="en-US"/>
            <w:rPrChange w:id="134" w:author="Kathy Jean Doering-Kilkenny" w:date="2017-09-26T16:12:00Z">
              <w:rPr>
                <w:lang w:eastAsia="en-US"/>
              </w:rPr>
            </w:rPrChange>
          </w:rPr>
          <w:t xml:space="preserve"> rules apply.</w:t>
        </w:r>
      </w:ins>
    </w:p>
    <w:p w14:paraId="2D48B180" w14:textId="6D8F6A64" w:rsidR="003E4A9D" w:rsidRPr="00550142" w:rsidDel="00145137" w:rsidRDefault="00E97CD9" w:rsidP="00550142">
      <w:pPr>
        <w:numPr>
          <w:ilvl w:val="0"/>
          <w:numId w:val="10"/>
        </w:numPr>
        <w:spacing w:line="360" w:lineRule="auto"/>
        <w:ind w:left="0" w:firstLine="720"/>
        <w:rPr>
          <w:del w:id="135" w:author="Kathy Jean Doering-Kilkenny" w:date="2017-09-26T15:53:00Z"/>
          <w:rFonts w:ascii="Arial" w:eastAsia="Times New Roman" w:hAnsi="Arial" w:cs="Arial"/>
          <w:color w:val="222222"/>
          <w:sz w:val="20"/>
          <w:szCs w:val="20"/>
          <w:lang w:eastAsia="en-US"/>
        </w:rPr>
      </w:pPr>
      <w:del w:id="136" w:author="Kathy Jean Doering-Kilkenny" w:date="2017-09-26T15:53:00Z">
        <w:r w:rsidRPr="00550142" w:rsidDel="00145137"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delText>Please</w:delText>
        </w:r>
        <w:r w:rsidR="00A722FA" w:rsidRPr="00550142" w:rsidDel="00145137"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delText xml:space="preserve"> submit these </w:delText>
        </w:r>
        <w:r w:rsidR="00A722FA" w:rsidRPr="00550142" w:rsidDel="00145137">
          <w:rPr>
            <w:rFonts w:ascii="Arial" w:eastAsia="Times New Roman" w:hAnsi="Arial" w:cs="Arial"/>
            <w:color w:val="222222"/>
            <w:sz w:val="20"/>
            <w:szCs w:val="20"/>
            <w:u w:val="single"/>
            <w:lang w:eastAsia="en-US"/>
          </w:rPr>
          <w:delText>to Kathy Kilkenny</w:delText>
        </w:r>
        <w:r w:rsidR="00A722FA" w:rsidRPr="00550142" w:rsidDel="00145137"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delText xml:space="preserve"> (Business Manager, CRT 418, </w:delText>
        </w:r>
        <w:r w:rsidR="00E8172C" w:rsidRPr="00550142" w:rsidDel="00145137">
          <w:fldChar w:fldCharType="begin"/>
        </w:r>
        <w:r w:rsidR="00E8172C" w:rsidDel="00145137">
          <w:delInstrText xml:space="preserve"> HYPERLINK "mailto:kilkenn3@uwm.edu" </w:delInstrText>
        </w:r>
        <w:r w:rsidR="00E8172C" w:rsidRPr="00550142" w:rsidDel="00145137">
          <w:fldChar w:fldCharType="separate"/>
        </w:r>
        <w:r w:rsidR="00A722FA" w:rsidRPr="00550142" w:rsidDel="0014513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US"/>
          </w:rPr>
          <w:delText>kilkenn3@uwm.edu</w:delText>
        </w:r>
        <w:r w:rsidR="00E8172C" w:rsidRPr="00550142" w:rsidDel="0014513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US"/>
          </w:rPr>
          <w:fldChar w:fldCharType="end"/>
        </w:r>
        <w:r w:rsidR="00A722FA" w:rsidRPr="00550142" w:rsidDel="00145137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  <w:lang w:eastAsia="en-US"/>
          </w:rPr>
          <w:delText>)</w:delText>
        </w:r>
        <w:r w:rsidRPr="00550142" w:rsidDel="00145137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  <w:lang w:eastAsia="en-US"/>
          </w:rPr>
          <w:delText>.</w:delText>
        </w:r>
        <w:r w:rsidR="003E4A9D" w:rsidRPr="00550142" w:rsidDel="00145137">
          <w:rPr>
            <w:rFonts w:ascii="Arial" w:eastAsia="Times New Roman" w:hAnsi="Arial" w:cs="Arial"/>
            <w:color w:val="222222"/>
            <w:sz w:val="20"/>
            <w:szCs w:val="20"/>
            <w:lang w:eastAsia="en-US"/>
          </w:rPr>
          <w:delText xml:space="preserve">  </w:delText>
        </w:r>
      </w:del>
    </w:p>
    <w:p w14:paraId="58CE37F7" w14:textId="77777777" w:rsidR="00A722FA" w:rsidRPr="00E97CD9" w:rsidDel="00145137" w:rsidRDefault="00A722FA" w:rsidP="00550142">
      <w:pPr>
        <w:ind w:left="360" w:firstLine="0"/>
        <w:rPr>
          <w:del w:id="137" w:author="Kathy Jean Doering-Kilkenny" w:date="2017-09-26T15:53:00Z"/>
          <w:i/>
        </w:rPr>
      </w:pPr>
      <w:del w:id="138" w:author="Kathy Jean Doering-Kilkenny" w:date="2017-09-26T15:53:00Z">
        <w:r w:rsidRPr="00E97CD9" w:rsidDel="00145137">
          <w:rPr>
            <w:i/>
          </w:rPr>
          <w:delText>Prior to travel</w:delText>
        </w:r>
      </w:del>
    </w:p>
    <w:p w14:paraId="7A45EEF8" w14:textId="77777777" w:rsidR="003E4A9D" w:rsidRPr="00E97CD9" w:rsidDel="00145137" w:rsidRDefault="00E8172C" w:rsidP="00550142">
      <w:pPr>
        <w:ind w:left="360" w:firstLine="0"/>
        <w:rPr>
          <w:del w:id="139" w:author="Kathy Jean Doering-Kilkenny" w:date="2017-09-26T15:53:00Z"/>
          <w:lang w:eastAsia="en-US"/>
        </w:rPr>
      </w:pPr>
      <w:del w:id="140" w:author="Kathy Jean Doering-Kilkenny" w:date="2017-09-26T15:53:00Z">
        <w:r w:rsidDel="00145137">
          <w:fldChar w:fldCharType="begin"/>
        </w:r>
        <w:r w:rsidDel="00145137">
          <w:delInstrText xml:space="preserve"> HYPERLINK "http://www4.uwm.edu/bfs/forms/travel/upload/travel_approval_request_form_Dec08_1.doc" </w:delInstrText>
        </w:r>
        <w:r w:rsidDel="00145137">
          <w:fldChar w:fldCharType="separate"/>
        </w:r>
        <w:r w:rsidR="003E4A9D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UWM Campus Travel Approval form</w:delText>
        </w:r>
        <w:r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="003E4A9D" w:rsidRPr="00E97CD9" w:rsidDel="00145137">
          <w:rPr>
            <w:lang w:eastAsia="en-US"/>
          </w:rPr>
          <w:delText xml:space="preserve"> (for out-of-state travel)</w:delText>
        </w:r>
      </w:del>
    </w:p>
    <w:p w14:paraId="67EDA40A" w14:textId="77777777" w:rsidR="003E4A9D" w:rsidRPr="00E97CD9" w:rsidDel="00145137" w:rsidRDefault="00E8172C" w:rsidP="00550142">
      <w:pPr>
        <w:ind w:left="360" w:firstLine="0"/>
        <w:rPr>
          <w:del w:id="141" w:author="Kathy Jean Doering-Kilkenny" w:date="2017-09-26T15:53:00Z"/>
          <w:lang w:eastAsia="en-US"/>
        </w:rPr>
      </w:pPr>
      <w:del w:id="142" w:author="Kathy Jean Doering-Kilkenny" w:date="2017-09-26T15:53:00Z">
        <w:r w:rsidDel="00145137">
          <w:fldChar w:fldCharType="begin"/>
        </w:r>
        <w:r w:rsidDel="00145137">
          <w:delInstrText xml:space="preserve"> HYPERLINK "http://www4.uwm.edu/letsci/faculty/upload/LS_Travel_Form.doc" </w:delInstrText>
        </w:r>
        <w:r w:rsidDel="00145137">
          <w:fldChar w:fldCharType="separate"/>
        </w:r>
        <w:r w:rsidR="003E4A9D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UWM L&amp;S Travel Approval form</w:delText>
        </w:r>
        <w:r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="003E4A9D" w:rsidRPr="00E97CD9" w:rsidDel="00145137">
          <w:rPr>
            <w:lang w:eastAsia="en-US"/>
          </w:rPr>
          <w:delText xml:space="preserve"> (for in-state and out-of-state travel)</w:delText>
        </w:r>
      </w:del>
    </w:p>
    <w:p w14:paraId="22BB0EE4" w14:textId="77777777" w:rsidR="00D7480F" w:rsidRPr="00E97CD9" w:rsidDel="00145137" w:rsidRDefault="00A722FA" w:rsidP="00550142">
      <w:pPr>
        <w:ind w:left="360" w:firstLine="0"/>
        <w:rPr>
          <w:del w:id="143" w:author="Kathy Jean Doering-Kilkenny" w:date="2017-09-26T15:53:00Z"/>
          <w:b/>
          <w:i/>
          <w:lang w:eastAsia="en-US"/>
        </w:rPr>
      </w:pPr>
      <w:del w:id="144" w:author="Kathy Jean Doering-Kilkenny" w:date="2017-09-26T15:53:00Z">
        <w:r w:rsidRPr="00E97CD9" w:rsidDel="00145137">
          <w:rPr>
            <w:i/>
            <w:lang w:eastAsia="en-US"/>
          </w:rPr>
          <w:delText>After</w:delText>
        </w:r>
        <w:r w:rsidR="00EB3076" w:rsidRPr="00E97CD9" w:rsidDel="00145137">
          <w:rPr>
            <w:i/>
            <w:lang w:eastAsia="en-US"/>
          </w:rPr>
          <w:delText xml:space="preserve"> travel </w:delText>
        </w:r>
      </w:del>
    </w:p>
    <w:p w14:paraId="7D3712F2" w14:textId="77777777" w:rsidR="00125076" w:rsidRPr="00E97CD9" w:rsidDel="00145137" w:rsidRDefault="00E8172C" w:rsidP="00550142">
      <w:pPr>
        <w:ind w:left="360" w:firstLine="0"/>
        <w:rPr>
          <w:del w:id="145" w:author="Kathy Jean Doering-Kilkenny" w:date="2017-09-26T15:53:00Z"/>
          <w:lang w:eastAsia="en-US"/>
        </w:rPr>
      </w:pPr>
      <w:del w:id="146" w:author="Kathy Jean Doering-Kilkenny" w:date="2017-09-26T15:53:00Z">
        <w:r w:rsidDel="00145137">
          <w:fldChar w:fldCharType="begin"/>
        </w:r>
        <w:r w:rsidDel="00145137">
          <w:delInstrText xml:space="preserve"> HYPERLINK "http://www4.uwm.edu/bfs/forms/travel/upload/pocket_guide_aug2012.pdf" </w:delInstrText>
        </w:r>
        <w:r w:rsidDel="00145137">
          <w:fldChar w:fldCharType="separate"/>
        </w:r>
        <w:r w:rsidR="00A722FA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UW Travel Expense Report</w:delText>
        </w:r>
        <w:r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</w:del>
    </w:p>
    <w:p w14:paraId="44DED11D" w14:textId="77777777" w:rsidR="00A722FA" w:rsidRPr="00E97CD9" w:rsidDel="00145137" w:rsidRDefault="00A722FA" w:rsidP="00550142">
      <w:pPr>
        <w:ind w:left="360" w:firstLine="0"/>
        <w:rPr>
          <w:del w:id="147" w:author="Kathy Jean Doering-Kilkenny" w:date="2017-09-26T15:53:00Z"/>
          <w:lang w:eastAsia="en-US"/>
        </w:rPr>
      </w:pPr>
      <w:del w:id="148" w:author="Kathy Jean Doering-Kilkenny" w:date="2017-09-26T15:53:00Z">
        <w:r w:rsidRPr="00E97CD9" w:rsidDel="00145137">
          <w:rPr>
            <w:lang w:eastAsia="en-US"/>
          </w:rPr>
          <w:delText xml:space="preserve">Copies of required receipts (as specified in the </w:delText>
        </w:r>
        <w:r w:rsidR="00E8172C" w:rsidDel="00145137">
          <w:fldChar w:fldCharType="begin"/>
        </w:r>
        <w:r w:rsidR="00E8172C" w:rsidDel="00145137">
          <w:delInstrText xml:space="preserve"> HYPERLINK "http://www4.uwm.edu/bfs/forms/travel/upload/pocket_guide_aug2012.pdf" </w:delInstrText>
        </w:r>
        <w:r w:rsidR="00E8172C" w:rsidDel="00145137">
          <w:fldChar w:fldCharType="separate"/>
        </w:r>
        <w:r w:rsidRPr="00E97CD9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delText>UWM Pocket Travel Guide</w:delText>
        </w:r>
        <w:r w:rsidR="00E8172C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fldChar w:fldCharType="end"/>
        </w:r>
        <w:r w:rsidRPr="00E97CD9" w:rsidDel="00145137">
          <w:rPr>
            <w:lang w:eastAsia="en-US"/>
          </w:rPr>
          <w:delText>)</w:delText>
        </w:r>
      </w:del>
    </w:p>
    <w:p w14:paraId="33092179" w14:textId="77777777" w:rsidR="00E97CD9" w:rsidDel="006008F2" w:rsidRDefault="00E97CD9" w:rsidP="00550142">
      <w:pPr>
        <w:ind w:left="360" w:firstLine="0"/>
        <w:rPr>
          <w:del w:id="149" w:author="Kathy Jean Doering-Kilkenny" w:date="2017-09-26T16:07:00Z"/>
          <w:b/>
          <w:shd w:val="clear" w:color="auto" w:fill="FFFFFF"/>
          <w:lang w:eastAsia="en-US"/>
        </w:rPr>
      </w:pPr>
    </w:p>
    <w:p w14:paraId="0055F3EE" w14:textId="77777777" w:rsidR="0041248D" w:rsidRPr="00E97CD9" w:rsidDel="006008F2" w:rsidRDefault="0041248D" w:rsidP="00550142">
      <w:pPr>
        <w:ind w:left="360" w:firstLine="0"/>
        <w:rPr>
          <w:del w:id="150" w:author="Kathy Jean Doering-Kilkenny" w:date="2017-09-26T16:07:00Z"/>
          <w:b/>
          <w:shd w:val="clear" w:color="auto" w:fill="FFFFFF"/>
          <w:lang w:eastAsia="en-US"/>
        </w:rPr>
      </w:pPr>
      <w:del w:id="151" w:author="Kathy Jean Doering-Kilkenny" w:date="2017-09-26T16:07:00Z">
        <w:r w:rsidRPr="00E97CD9" w:rsidDel="006008F2">
          <w:rPr>
            <w:b/>
            <w:shd w:val="clear" w:color="auto" w:fill="FFFFFF"/>
            <w:lang w:eastAsia="en-US"/>
          </w:rPr>
          <w:delText>Policies and Procedures</w:delText>
        </w:r>
      </w:del>
    </w:p>
    <w:p w14:paraId="7C7BA42F" w14:textId="77777777" w:rsidR="00864FFB" w:rsidDel="006008F2" w:rsidRDefault="00864FFB" w:rsidP="00550142">
      <w:pPr>
        <w:ind w:left="360" w:firstLine="0"/>
        <w:rPr>
          <w:del w:id="152" w:author="Kathy Jean Doering-Kilkenny" w:date="2017-09-26T16:07:00Z"/>
          <w:lang w:eastAsia="en-US"/>
        </w:rPr>
      </w:pPr>
      <w:del w:id="153" w:author="Kathy Jean Doering-Kilkenny" w:date="2017-09-26T16:07:00Z">
        <w:r w:rsidRPr="00864FFB" w:rsidDel="006008F2">
          <w:rPr>
            <w:lang w:eastAsia="en-US"/>
          </w:rPr>
          <w:delText xml:space="preserve">To support professional development, the department will provide funding for </w:delText>
        </w:r>
        <w:r w:rsidRPr="00864FFB" w:rsidDel="006008F2">
          <w:rPr>
            <w:b/>
            <w:lang w:eastAsia="en-US"/>
          </w:rPr>
          <w:delText>research or travel to major conferences</w:delText>
        </w:r>
        <w:r w:rsidRPr="00864FFB" w:rsidDel="006008F2">
          <w:rPr>
            <w:lang w:eastAsia="en-US"/>
          </w:rPr>
          <w:delText xml:space="preserve">. Each faculty member is eligible to receive to up to $600 of travel funds.  Additional funds of up to $300 may be granted in the spring (upon approval of department chair). </w:delText>
        </w:r>
      </w:del>
    </w:p>
    <w:p w14:paraId="2E569E28" w14:textId="77777777" w:rsidR="00864FFB" w:rsidRPr="00864FFB" w:rsidDel="006008F2" w:rsidRDefault="00864FFB" w:rsidP="00550142">
      <w:pPr>
        <w:ind w:left="360" w:firstLine="0"/>
        <w:rPr>
          <w:del w:id="154" w:author="Kathy Jean Doering-Kilkenny" w:date="2017-09-26T16:07:00Z"/>
          <w:lang w:eastAsia="en-US"/>
        </w:rPr>
      </w:pPr>
    </w:p>
    <w:p w14:paraId="4BFE28CA" w14:textId="77777777" w:rsidR="00125076" w:rsidRPr="00E97CD9" w:rsidDel="006008F2" w:rsidRDefault="00FC43A9">
      <w:pPr>
        <w:ind w:left="360" w:firstLine="0"/>
        <w:rPr>
          <w:del w:id="155" w:author="Kathy Jean Doering-Kilkenny" w:date="2017-09-26T16:07:00Z"/>
          <w:lang w:eastAsia="en-US"/>
        </w:rPr>
        <w:pPrChange w:id="156" w:author="Kathy Jean Doering-Kilkenny" w:date="2017-09-26T16:07:00Z">
          <w:pPr>
            <w:pStyle w:val="ListParagraph"/>
            <w:numPr>
              <w:numId w:val="7"/>
            </w:numPr>
            <w:spacing w:line="360" w:lineRule="auto"/>
            <w:ind w:hanging="360"/>
          </w:pPr>
        </w:pPrChange>
      </w:pPr>
      <w:del w:id="157" w:author="Kathy Jean Doering-Kilkenny" w:date="2017-09-26T16:07:00Z">
        <w:r w:rsidRPr="00E97CD9" w:rsidDel="006008F2">
          <w:rPr>
            <w:b/>
            <w:lang w:eastAsia="en-US"/>
          </w:rPr>
          <w:delText>Flights/</w:delText>
        </w:r>
        <w:r w:rsidR="00125076" w:rsidRPr="00E97CD9" w:rsidDel="006008F2">
          <w:rPr>
            <w:b/>
            <w:lang w:eastAsia="en-US"/>
          </w:rPr>
          <w:delText>Lodging</w:delText>
        </w:r>
        <w:r w:rsidR="00125076" w:rsidRPr="00E97CD9" w:rsidDel="006008F2">
          <w:rPr>
            <w:lang w:eastAsia="en-US"/>
          </w:rPr>
          <w:delText xml:space="preserve">: </w:delText>
        </w:r>
        <w:r w:rsidR="0041248D" w:rsidRPr="00E97CD9" w:rsidDel="006008F2">
          <w:rPr>
            <w:lang w:eastAsia="en-US"/>
          </w:rPr>
          <w:delText xml:space="preserve">Booking </w:delText>
        </w:r>
        <w:r w:rsidR="005D72FE" w:rsidRPr="00E97CD9" w:rsidDel="006008F2">
          <w:rPr>
            <w:lang w:eastAsia="en-US"/>
          </w:rPr>
          <w:delText>via</w:delText>
        </w:r>
        <w:r w:rsidR="009A3C4B" w:rsidRPr="00E97CD9" w:rsidDel="006008F2">
          <w:rPr>
            <w:lang w:eastAsia="en-US"/>
          </w:rPr>
          <w:delText xml:space="preserve"> </w:delText>
        </w:r>
        <w:r w:rsidR="00E8172C" w:rsidDel="006008F2">
          <w:fldChar w:fldCharType="begin"/>
        </w:r>
        <w:r w:rsidR="00E8172C" w:rsidDel="006008F2">
          <w:delInstrText xml:space="preserve"> HYPERLINK "http://portals.foxworldtravel.com/University/" </w:delInstrText>
        </w:r>
        <w:r w:rsidR="00E8172C" w:rsidDel="006008F2">
          <w:fldChar w:fldCharType="separate"/>
        </w:r>
        <w:r w:rsidR="005D72FE" w:rsidRPr="00E97CD9" w:rsidDel="006008F2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Concur</w:delText>
        </w:r>
        <w:r w:rsidR="00E8172C" w:rsidDel="006008F2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="005D72FE" w:rsidRPr="00E97CD9" w:rsidDel="006008F2">
          <w:rPr>
            <w:lang w:eastAsia="en-US"/>
          </w:rPr>
          <w:delText xml:space="preserve"> (aka Fox World Travel: </w:delText>
        </w:r>
        <w:r w:rsidR="009A3C4B" w:rsidRPr="00E97CD9" w:rsidDel="006008F2">
          <w:rPr>
            <w:lang w:eastAsia="en-US"/>
          </w:rPr>
          <w:delText xml:space="preserve">1-866-230-8787) </w:delText>
        </w:r>
        <w:r w:rsidR="00FE2AA7" w:rsidRPr="00E97CD9" w:rsidDel="006008F2">
          <w:rPr>
            <w:lang w:eastAsia="en-US"/>
          </w:rPr>
          <w:delText xml:space="preserve">is now required. </w:delText>
        </w:r>
        <w:r w:rsidR="00FE2AA7" w:rsidRPr="00864FFB" w:rsidDel="006008F2">
          <w:rPr>
            <w:lang w:eastAsia="en-US"/>
          </w:rPr>
          <w:delText>Use of local</w:delText>
        </w:r>
        <w:r w:rsidR="00125076" w:rsidRPr="00E97CD9" w:rsidDel="006008F2">
          <w:rPr>
            <w:lang w:eastAsia="en-US"/>
          </w:rPr>
          <w:delText xml:space="preserve"> brick and mortar agencies (</w:delText>
        </w:r>
        <w:r w:rsidR="005765C9" w:rsidRPr="00E97CD9" w:rsidDel="006008F2">
          <w:rPr>
            <w:lang w:eastAsia="en-US"/>
          </w:rPr>
          <w:delText xml:space="preserve">e.g. </w:delText>
        </w:r>
        <w:r w:rsidR="00125076" w:rsidRPr="00E97CD9" w:rsidDel="006008F2">
          <w:rPr>
            <w:lang w:eastAsia="en-US"/>
          </w:rPr>
          <w:delText xml:space="preserve">Smith, </w:delText>
        </w:r>
        <w:r w:rsidR="005765C9" w:rsidRPr="00E97CD9" w:rsidDel="006008F2">
          <w:rPr>
            <w:lang w:eastAsia="en-US"/>
          </w:rPr>
          <w:delText>Adelman Travel</w:delText>
        </w:r>
        <w:r w:rsidR="00411843" w:rsidRPr="00E97CD9" w:rsidDel="006008F2">
          <w:rPr>
            <w:lang w:eastAsia="en-US"/>
          </w:rPr>
          <w:delText xml:space="preserve">) </w:delText>
        </w:r>
        <w:r w:rsidR="00FE2AA7" w:rsidRPr="00E97CD9" w:rsidDel="006008F2">
          <w:rPr>
            <w:lang w:eastAsia="en-US"/>
          </w:rPr>
          <w:delText>require</w:delText>
        </w:r>
        <w:r w:rsidR="001B723E" w:rsidRPr="00E97CD9" w:rsidDel="006008F2">
          <w:rPr>
            <w:lang w:eastAsia="en-US"/>
          </w:rPr>
          <w:delText>s specific</w:delText>
        </w:r>
        <w:r w:rsidR="00FE2AA7" w:rsidRPr="00E97CD9" w:rsidDel="006008F2">
          <w:rPr>
            <w:lang w:eastAsia="en-US"/>
          </w:rPr>
          <w:delText xml:space="preserve"> justification</w:delText>
        </w:r>
        <w:r w:rsidR="00864FFB" w:rsidDel="006008F2">
          <w:rPr>
            <w:lang w:eastAsia="en-US"/>
          </w:rPr>
          <w:delText>; please see Kathy</w:delText>
        </w:r>
        <w:r w:rsidR="00FE2AA7" w:rsidRPr="00E97CD9" w:rsidDel="006008F2">
          <w:rPr>
            <w:lang w:eastAsia="en-US"/>
          </w:rPr>
          <w:delText>.</w:delText>
        </w:r>
      </w:del>
    </w:p>
    <w:p w14:paraId="706FB96D" w14:textId="77777777" w:rsidR="005A7656" w:rsidRPr="00E97CD9" w:rsidDel="006008F2" w:rsidRDefault="005A7656">
      <w:pPr>
        <w:ind w:left="360" w:firstLine="0"/>
        <w:rPr>
          <w:del w:id="158" w:author="Kathy Jean Doering-Kilkenny" w:date="2017-09-26T16:07:00Z"/>
          <w:lang w:eastAsia="en-US"/>
        </w:rPr>
        <w:pPrChange w:id="159" w:author="Kathy Jean Doering-Kilkenny" w:date="2017-09-26T16:07:00Z">
          <w:pPr>
            <w:pStyle w:val="ListParagraph"/>
            <w:numPr>
              <w:numId w:val="7"/>
            </w:numPr>
            <w:spacing w:line="360" w:lineRule="auto"/>
            <w:ind w:hanging="360"/>
          </w:pPr>
        </w:pPrChange>
      </w:pPr>
      <w:del w:id="160" w:author="Kathy Jean Doering-Kilkenny" w:date="2017-09-26T16:07:00Z">
        <w:r w:rsidRPr="00E97CD9" w:rsidDel="006008F2">
          <w:rPr>
            <w:b/>
            <w:lang w:eastAsia="en-US"/>
          </w:rPr>
          <w:delText xml:space="preserve">Driving: </w:delText>
        </w:r>
        <w:r w:rsidR="00E8172C" w:rsidDel="006008F2">
          <w:fldChar w:fldCharType="begin"/>
        </w:r>
        <w:r w:rsidR="00E8172C" w:rsidDel="006008F2">
          <w:delInstrText xml:space="preserve"> HYPERLINK "http://www4.uwm.edu/usa/risk/drivers/" </w:delInstrText>
        </w:r>
        <w:r w:rsidR="00E8172C" w:rsidDel="006008F2">
          <w:fldChar w:fldCharType="separate"/>
        </w:r>
        <w:r w:rsidRPr="00E97CD9" w:rsidDel="006008F2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Driver authorization</w:delText>
        </w:r>
        <w:r w:rsidR="00E8172C" w:rsidDel="006008F2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Pr="00E97CD9" w:rsidDel="006008F2">
          <w:rPr>
            <w:lang w:eastAsia="en-US"/>
          </w:rPr>
          <w:delText xml:space="preserve"> and background check (7 days prior) is required for reimbursement.</w:delText>
        </w:r>
        <w:r w:rsidRPr="00E97CD9" w:rsidDel="006008F2">
          <w:rPr>
            <w:b/>
            <w:lang w:eastAsia="en-US"/>
          </w:rPr>
          <w:delText xml:space="preserve"> </w:delText>
        </w:r>
        <w:r w:rsidRPr="00E97CD9" w:rsidDel="006008F2">
          <w:rPr>
            <w:lang w:eastAsia="en-US"/>
          </w:rPr>
          <w:delText xml:space="preserve"> </w:delText>
        </w:r>
      </w:del>
    </w:p>
    <w:p w14:paraId="092987F5" w14:textId="77777777" w:rsidR="00EB3AE6" w:rsidRPr="00E97CD9" w:rsidDel="006008F2" w:rsidRDefault="00EB3AE6">
      <w:pPr>
        <w:ind w:left="360" w:firstLine="0"/>
        <w:rPr>
          <w:del w:id="161" w:author="Kathy Jean Doering-Kilkenny" w:date="2017-09-26T16:07:00Z"/>
          <w:shd w:val="clear" w:color="auto" w:fill="FFFFFF"/>
          <w:lang w:eastAsia="en-US"/>
        </w:rPr>
        <w:pPrChange w:id="162" w:author="Kathy Jean Doering-Kilkenny" w:date="2017-09-26T16:07:00Z">
          <w:pPr>
            <w:pStyle w:val="ListParagraph"/>
            <w:numPr>
              <w:numId w:val="7"/>
            </w:numPr>
            <w:spacing w:line="360" w:lineRule="auto"/>
            <w:ind w:hanging="360"/>
          </w:pPr>
        </w:pPrChange>
      </w:pPr>
      <w:del w:id="163" w:author="Kathy Jean Doering-Kilkenny" w:date="2017-09-26T16:07:00Z">
        <w:r w:rsidRPr="00E97CD9" w:rsidDel="006008F2">
          <w:rPr>
            <w:b/>
            <w:shd w:val="clear" w:color="auto" w:fill="FFFFFF"/>
            <w:lang w:eastAsia="en-US"/>
          </w:rPr>
          <w:delText>Expenses</w:delText>
        </w:r>
        <w:r w:rsidRPr="00E97CD9" w:rsidDel="006008F2">
          <w:rPr>
            <w:shd w:val="clear" w:color="auto" w:fill="FFFFFF"/>
            <w:lang w:eastAsia="en-US"/>
          </w:rPr>
          <w:delText xml:space="preserve">: </w:delText>
        </w:r>
        <w:r w:rsidR="005549C4" w:rsidRPr="00E97CD9" w:rsidDel="006008F2">
          <w:rPr>
            <w:shd w:val="clear" w:color="auto" w:fill="FFFFFF"/>
            <w:lang w:eastAsia="en-US"/>
          </w:rPr>
          <w:delText xml:space="preserve">Use of </w:delText>
        </w:r>
        <w:r w:rsidR="009A3C4B" w:rsidRPr="00E97CD9" w:rsidDel="006008F2">
          <w:rPr>
            <w:shd w:val="clear" w:color="auto" w:fill="FFFFFF"/>
            <w:lang w:eastAsia="en-US"/>
          </w:rPr>
          <w:delText xml:space="preserve">US Bank </w:delText>
        </w:r>
        <w:r w:rsidR="00E8172C" w:rsidDel="006008F2">
          <w:fldChar w:fldCharType="begin"/>
        </w:r>
        <w:r w:rsidR="00E8172C" w:rsidDel="006008F2">
          <w:delInstrText xml:space="preserve"> HYPERLINK "http://www.uwsa.edu/fadmin/usbank/usbank.htm" </w:delInstrText>
        </w:r>
        <w:r w:rsidR="00E8172C" w:rsidDel="006008F2">
          <w:fldChar w:fldCharType="separate"/>
        </w:r>
        <w:r w:rsidRPr="00E97CD9" w:rsidDel="006008F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US"/>
          </w:rPr>
          <w:delText>Travel Card</w:delText>
        </w:r>
        <w:r w:rsidR="00E8172C" w:rsidDel="006008F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US"/>
          </w:rPr>
          <w:fldChar w:fldCharType="end"/>
        </w:r>
        <w:r w:rsidRPr="00E97CD9" w:rsidDel="006008F2">
          <w:rPr>
            <w:shd w:val="clear" w:color="auto" w:fill="FFFFFF"/>
            <w:lang w:eastAsia="en-US"/>
          </w:rPr>
          <w:delText xml:space="preserve"> (T-card) </w:delText>
        </w:r>
        <w:r w:rsidR="00D07C21" w:rsidRPr="00E97CD9" w:rsidDel="006008F2">
          <w:rPr>
            <w:shd w:val="clear" w:color="auto" w:fill="FFFFFF"/>
            <w:lang w:eastAsia="en-US"/>
          </w:rPr>
          <w:delText>is recommended</w:delText>
        </w:r>
        <w:r w:rsidR="009A3C4B" w:rsidRPr="00E97CD9" w:rsidDel="006008F2">
          <w:rPr>
            <w:shd w:val="clear" w:color="auto" w:fill="FFFFFF"/>
            <w:lang w:eastAsia="en-US"/>
          </w:rPr>
          <w:delText>, but not required.</w:delText>
        </w:r>
      </w:del>
    </w:p>
    <w:p w14:paraId="19517123" w14:textId="77777777" w:rsidR="00411843" w:rsidRPr="00E97CD9" w:rsidDel="006008F2" w:rsidRDefault="00EB3AE6">
      <w:pPr>
        <w:ind w:left="360" w:firstLine="0"/>
        <w:rPr>
          <w:del w:id="164" w:author="Kathy Jean Doering-Kilkenny" w:date="2017-09-26T16:07:00Z"/>
          <w:lang w:eastAsia="en-US"/>
        </w:rPr>
        <w:pPrChange w:id="165" w:author="Kathy Jean Doering-Kilkenny" w:date="2017-09-26T16:07:00Z">
          <w:pPr>
            <w:pStyle w:val="ListParagraph"/>
            <w:numPr>
              <w:numId w:val="7"/>
            </w:numPr>
            <w:spacing w:line="360" w:lineRule="auto"/>
            <w:ind w:hanging="360"/>
          </w:pPr>
        </w:pPrChange>
      </w:pPr>
      <w:del w:id="166" w:author="Kathy Jean Doering-Kilkenny" w:date="2017-09-26T16:07:00Z">
        <w:r w:rsidRPr="00E97CD9" w:rsidDel="006008F2">
          <w:rPr>
            <w:b/>
            <w:lang w:eastAsia="en-US"/>
          </w:rPr>
          <w:delText>Reimbursements</w:delText>
        </w:r>
        <w:r w:rsidRPr="00E97CD9" w:rsidDel="006008F2">
          <w:rPr>
            <w:lang w:eastAsia="en-US"/>
          </w:rPr>
          <w:delText>: University employees will be reimbursed via direct deposit. Non-university employees will be reimbursed by mail.</w:delText>
        </w:r>
      </w:del>
    </w:p>
    <w:p w14:paraId="646E08DB" w14:textId="77777777" w:rsidR="00A90BAE" w:rsidRPr="00E97CD9" w:rsidDel="006008F2" w:rsidRDefault="00A90BAE">
      <w:pPr>
        <w:ind w:left="360" w:firstLine="0"/>
        <w:rPr>
          <w:del w:id="167" w:author="Kathy Jean Doering-Kilkenny" w:date="2017-09-26T16:07:00Z"/>
          <w:b/>
          <w:lang w:eastAsia="en-US"/>
        </w:rPr>
        <w:pPrChange w:id="168" w:author="Kathy Jean Doering-Kilkenny" w:date="2017-09-26T16:07:00Z">
          <w:pPr>
            <w:pStyle w:val="ListParagraph"/>
            <w:numPr>
              <w:numId w:val="7"/>
            </w:numPr>
            <w:tabs>
              <w:tab w:val="left" w:pos="2620"/>
            </w:tabs>
            <w:spacing w:line="360" w:lineRule="auto"/>
            <w:ind w:hanging="360"/>
          </w:pPr>
        </w:pPrChange>
      </w:pPr>
      <w:del w:id="169" w:author="Kathy Jean Doering-Kilkenny" w:date="2017-09-26T16:07:00Z">
        <w:r w:rsidRPr="00E97CD9" w:rsidDel="006008F2">
          <w:rPr>
            <w:b/>
            <w:lang w:eastAsia="en-US"/>
          </w:rPr>
          <w:delText xml:space="preserve">Additional Funding Sources: </w:delText>
        </w:r>
        <w:r w:rsidR="00E8172C" w:rsidDel="006008F2">
          <w:fldChar w:fldCharType="begin"/>
        </w:r>
        <w:r w:rsidR="00E8172C" w:rsidDel="006008F2">
          <w:delInstrText xml:space="preserve"> HYPERLINK "http://graduateschool.uwm.edu/research/researcher-central/funding/internal/faculty-arts-humanities-travel-award/" </w:delInstrText>
        </w:r>
        <w:r w:rsidR="00E8172C" w:rsidDel="006008F2">
          <w:fldChar w:fldCharType="separate"/>
        </w:r>
        <w:r w:rsidRPr="00E97CD9" w:rsidDel="006008F2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Arts and Humanities Faculty Research Travel Award</w:delText>
        </w:r>
        <w:r w:rsidR="00E8172C" w:rsidDel="006008F2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Pr="00E97CD9" w:rsidDel="006008F2">
          <w:rPr>
            <w:lang w:eastAsia="en-US"/>
          </w:rPr>
          <w:delText xml:space="preserve">, </w:delText>
        </w:r>
        <w:r w:rsidR="00E8172C" w:rsidDel="006008F2">
          <w:fldChar w:fldCharType="begin"/>
        </w:r>
        <w:r w:rsidR="00E8172C" w:rsidDel="006008F2">
          <w:delInstrText xml:space="preserve"> HYPERLINK "http://www4.uwm.edu/cie/research/conferences/travel-award.html" </w:delInstrText>
        </w:r>
        <w:r w:rsidR="00E8172C" w:rsidDel="006008F2">
          <w:fldChar w:fldCharType="separate"/>
        </w:r>
        <w:r w:rsidRPr="00E97CD9" w:rsidDel="006008F2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Center for International Education Travel Award</w:delText>
        </w:r>
        <w:r w:rsidR="00E8172C" w:rsidDel="006008F2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Pr="00E97CD9" w:rsidDel="006008F2">
          <w:rPr>
            <w:lang w:eastAsia="en-US"/>
          </w:rPr>
          <w:delText>.</w:delText>
        </w:r>
      </w:del>
    </w:p>
    <w:p w14:paraId="6C569BCA" w14:textId="77777777" w:rsidR="00125076" w:rsidRPr="00E97CD9" w:rsidDel="006008F2" w:rsidRDefault="00E8172C">
      <w:pPr>
        <w:ind w:left="360" w:firstLine="0"/>
        <w:rPr>
          <w:del w:id="170" w:author="Kathy Jean Doering-Kilkenny" w:date="2017-09-26T16:07:00Z"/>
          <w:lang w:eastAsia="en-US"/>
        </w:rPr>
        <w:pPrChange w:id="171" w:author="Kathy Jean Doering-Kilkenny" w:date="2017-09-26T16:07:00Z">
          <w:pPr>
            <w:pStyle w:val="ListParagraph"/>
            <w:numPr>
              <w:numId w:val="7"/>
            </w:numPr>
            <w:spacing w:line="360" w:lineRule="auto"/>
            <w:ind w:hanging="360"/>
          </w:pPr>
        </w:pPrChange>
      </w:pPr>
      <w:del w:id="172" w:author="Kathy Jean Doering-Kilkenny" w:date="2017-09-26T16:07:00Z">
        <w:r w:rsidDel="006008F2">
          <w:fldChar w:fldCharType="begin"/>
        </w:r>
        <w:r w:rsidDel="006008F2">
          <w:delInstrText xml:space="preserve"> HYPERLINK "http://www4.uwm.edu/dos/panther-pledge.cfm" </w:delInstrText>
        </w:r>
        <w:r w:rsidDel="006008F2">
          <w:fldChar w:fldCharType="separate"/>
        </w:r>
        <w:r w:rsidR="00125076" w:rsidRPr="00E97CD9" w:rsidDel="006008F2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delText>University conduct rules apply</w:delText>
        </w:r>
        <w:r w:rsidDel="006008F2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fldChar w:fldCharType="end"/>
        </w:r>
        <w:r w:rsidR="00125076" w:rsidRPr="00E97CD9" w:rsidDel="006008F2">
          <w:rPr>
            <w:b/>
            <w:lang w:eastAsia="en-US"/>
          </w:rPr>
          <w:delText>.</w:delText>
        </w:r>
        <w:r w:rsidR="00125076" w:rsidRPr="00E97CD9" w:rsidDel="006008F2">
          <w:rPr>
            <w:lang w:eastAsia="en-US"/>
          </w:rPr>
          <w:delText xml:space="preserve"> </w:delText>
        </w:r>
      </w:del>
    </w:p>
    <w:p w14:paraId="51A3733E" w14:textId="77777777" w:rsidR="005A7656" w:rsidRPr="00E97CD9" w:rsidDel="00145137" w:rsidRDefault="005A7656" w:rsidP="00550142">
      <w:pPr>
        <w:ind w:left="360" w:firstLine="0"/>
        <w:rPr>
          <w:del w:id="173" w:author="Kathy Jean Doering-Kilkenny" w:date="2017-09-26T15:53:00Z"/>
          <w:lang w:eastAsia="en-US"/>
        </w:rPr>
      </w:pPr>
    </w:p>
    <w:p w14:paraId="0688E9DE" w14:textId="77777777" w:rsidR="006A30A2" w:rsidRPr="00E97CD9" w:rsidDel="00145137" w:rsidRDefault="006A30A2">
      <w:pPr>
        <w:ind w:left="360" w:firstLine="0"/>
        <w:rPr>
          <w:del w:id="174" w:author="Kathy Jean Doering-Kilkenny" w:date="2017-09-26T15:53:00Z"/>
          <w:lang w:eastAsia="en-US"/>
        </w:rPr>
        <w:pPrChange w:id="175" w:author="Kathy Jean Doering-Kilkenny" w:date="2017-09-26T16:07:00Z">
          <w:pPr>
            <w:tabs>
              <w:tab w:val="right" w:pos="8640"/>
            </w:tabs>
            <w:spacing w:line="360" w:lineRule="auto"/>
            <w:ind w:firstLine="0"/>
          </w:pPr>
        </w:pPrChange>
      </w:pPr>
      <w:del w:id="176" w:author="Kathy Jean Doering-Kilkenny" w:date="2017-09-26T15:53:00Z">
        <w:r w:rsidRPr="00E97CD9" w:rsidDel="00145137">
          <w:rPr>
            <w:b/>
            <w:lang w:eastAsia="en-US"/>
          </w:rPr>
          <w:delText xml:space="preserve">*Please consult the </w:delText>
        </w:r>
        <w:r w:rsidR="00E8172C" w:rsidDel="00145137">
          <w:fldChar w:fldCharType="begin"/>
        </w:r>
        <w:r w:rsidR="00E8172C" w:rsidDel="00145137">
          <w:delInstrText xml:space="preserve"> HYPERLINK "http://www4.uwm.edu/bfs/forms/travel/upload/pocket_guide_aug2012.pdf" </w:delInstrText>
        </w:r>
        <w:r w:rsidR="00E8172C" w:rsidDel="00145137">
          <w:fldChar w:fldCharType="separate"/>
        </w:r>
        <w:r w:rsidRPr="00E97CD9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delText>UWM Pocket Travel Guide</w:delText>
        </w:r>
        <w:r w:rsidR="00E8172C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fldChar w:fldCharType="end"/>
        </w:r>
        <w:r w:rsidRPr="00E97CD9" w:rsidDel="00145137">
          <w:rPr>
            <w:b/>
            <w:lang w:eastAsia="en-US"/>
          </w:rPr>
          <w:delText xml:space="preserve"> online for additional information. The UW System travel policies are currently evolving and subject to change.</w:delText>
        </w:r>
        <w:r w:rsidRPr="00E97CD9" w:rsidDel="00145137">
          <w:rPr>
            <w:b/>
            <w:lang w:eastAsia="en-US"/>
          </w:rPr>
          <w:tab/>
        </w:r>
      </w:del>
    </w:p>
    <w:p w14:paraId="4D80A30B" w14:textId="77777777" w:rsidR="00E97CD9" w:rsidRPr="00E97CD9" w:rsidDel="00145137" w:rsidRDefault="00E97CD9">
      <w:pPr>
        <w:ind w:left="360" w:firstLine="0"/>
        <w:rPr>
          <w:del w:id="177" w:author="Kathy Jean Doering-Kilkenny" w:date="2017-09-26T15:53:00Z"/>
          <w:b/>
          <w:shd w:val="clear" w:color="auto" w:fill="FFFFFF"/>
          <w:lang w:eastAsia="en-US"/>
        </w:rPr>
        <w:pPrChange w:id="178" w:author="Kathy Jean Doering-Kilkenny" w:date="2017-09-26T16:07:00Z">
          <w:pPr>
            <w:spacing w:after="200" w:line="240" w:lineRule="auto"/>
            <w:ind w:firstLine="0"/>
          </w:pPr>
        </w:pPrChange>
      </w:pPr>
      <w:del w:id="179" w:author="Kathy Jean Doering-Kilkenny" w:date="2017-09-26T15:53:00Z">
        <w:r w:rsidRPr="00E97CD9" w:rsidDel="00145137">
          <w:rPr>
            <w:b/>
            <w:shd w:val="clear" w:color="auto" w:fill="FFFFFF"/>
            <w:lang w:eastAsia="en-US"/>
          </w:rPr>
          <w:br w:type="page"/>
        </w:r>
      </w:del>
    </w:p>
    <w:p w14:paraId="5AFBBC14" w14:textId="77777777" w:rsidR="00C53281" w:rsidRPr="00E97CD9" w:rsidDel="006008F2" w:rsidRDefault="00C53281">
      <w:pPr>
        <w:ind w:left="360" w:firstLine="0"/>
        <w:rPr>
          <w:del w:id="180" w:author="Kathy Jean Doering-Kilkenny" w:date="2017-09-26T16:07:00Z"/>
          <w:b/>
          <w:shd w:val="clear" w:color="auto" w:fill="FFFFFF"/>
          <w:lang w:eastAsia="en-US"/>
        </w:rPr>
        <w:pPrChange w:id="181" w:author="Kathy Jean Doering-Kilkenny" w:date="2017-09-26T16:07:00Z">
          <w:pPr>
            <w:spacing w:after="200" w:line="360" w:lineRule="auto"/>
            <w:ind w:firstLine="0"/>
          </w:pPr>
        </w:pPrChange>
      </w:pPr>
    </w:p>
    <w:p w14:paraId="066B385D" w14:textId="77777777" w:rsidR="00EB3AE6" w:rsidRPr="00E97CD9" w:rsidDel="00145137" w:rsidRDefault="00EB3AE6">
      <w:pPr>
        <w:ind w:left="360" w:firstLine="0"/>
        <w:rPr>
          <w:del w:id="182" w:author="Kathy Jean Doering-Kilkenny" w:date="2017-09-26T15:54:00Z"/>
          <w:b/>
          <w:lang w:eastAsia="en-US"/>
        </w:rPr>
        <w:pPrChange w:id="183" w:author="Kathy Jean Doering-Kilkenny" w:date="2017-09-26T16:07:00Z">
          <w:pPr>
            <w:spacing w:line="360" w:lineRule="auto"/>
            <w:ind w:firstLine="0"/>
            <w:jc w:val="center"/>
          </w:pPr>
        </w:pPrChange>
      </w:pPr>
      <w:del w:id="184" w:author="Kathy Jean Doering-Kilkenny" w:date="2017-09-26T15:54:00Z">
        <w:r w:rsidRPr="00E97CD9" w:rsidDel="00145137">
          <w:rPr>
            <w:b/>
            <w:shd w:val="clear" w:color="auto" w:fill="FFFFFF"/>
            <w:lang w:eastAsia="en-US"/>
          </w:rPr>
          <w:delText xml:space="preserve">2012-13 English Department Travel </w:delText>
        </w:r>
        <w:r w:rsidR="004368B4" w:rsidRPr="00E97CD9" w:rsidDel="00145137">
          <w:rPr>
            <w:b/>
            <w:lang w:eastAsia="en-US"/>
          </w:rPr>
          <w:delText xml:space="preserve">Guidelines for </w:delText>
        </w:r>
        <w:r w:rsidR="004368B4" w:rsidRPr="00E97CD9" w:rsidDel="00145137">
          <w:rPr>
            <w:b/>
            <w:shd w:val="clear" w:color="auto" w:fill="FFFFFF"/>
            <w:lang w:eastAsia="en-US"/>
          </w:rPr>
          <w:delText>Lecturers</w:delText>
        </w:r>
      </w:del>
    </w:p>
    <w:p w14:paraId="5A5E0D3E" w14:textId="77777777" w:rsidR="00EB3AE6" w:rsidRPr="00E97CD9" w:rsidDel="00145137" w:rsidRDefault="00EB3AE6">
      <w:pPr>
        <w:ind w:left="360" w:firstLine="0"/>
        <w:rPr>
          <w:del w:id="185" w:author="Kathy Jean Doering-Kilkenny" w:date="2017-09-26T15:54:00Z"/>
          <w:lang w:eastAsia="en-US"/>
        </w:rPr>
        <w:pPrChange w:id="186" w:author="Kathy Jean Doering-Kilkenny" w:date="2017-09-26T16:07:00Z">
          <w:pPr>
            <w:spacing w:line="360" w:lineRule="auto"/>
          </w:pPr>
        </w:pPrChange>
      </w:pPr>
    </w:p>
    <w:p w14:paraId="652EEBF9" w14:textId="77777777" w:rsidR="00EB3AE6" w:rsidRPr="00E97CD9" w:rsidDel="00145137" w:rsidRDefault="00EB3AE6" w:rsidP="00550142">
      <w:pPr>
        <w:ind w:left="360" w:firstLine="0"/>
        <w:rPr>
          <w:del w:id="187" w:author="Kathy Jean Doering-Kilkenny" w:date="2017-09-26T15:54:00Z"/>
          <w:shd w:val="clear" w:color="auto" w:fill="FFFFFF"/>
          <w:lang w:eastAsia="en-US"/>
        </w:rPr>
      </w:pPr>
      <w:del w:id="188" w:author="Kathy Jean Doering-Kilkenny" w:date="2017-09-26T15:54:00Z">
        <w:r w:rsidRPr="00E97CD9" w:rsidDel="00145137">
          <w:rPr>
            <w:b/>
            <w:lang w:eastAsia="en-US"/>
          </w:rPr>
          <w:delText>Deadlines</w:delText>
        </w:r>
        <w:r w:rsidRPr="00E97CD9" w:rsidDel="00145137">
          <w:rPr>
            <w:lang w:eastAsia="en-US"/>
          </w:rPr>
          <w:delText xml:space="preserve"> (please apply early): </w:delText>
        </w:r>
        <w:r w:rsidRPr="00E97CD9" w:rsidDel="00145137">
          <w:rPr>
            <w:shd w:val="clear" w:color="auto" w:fill="FFFFFF"/>
            <w:lang w:eastAsia="en-US"/>
          </w:rPr>
          <w:delText xml:space="preserve"> </w:delText>
        </w:r>
      </w:del>
    </w:p>
    <w:p w14:paraId="541F913D" w14:textId="77777777" w:rsidR="00EB3AE6" w:rsidRPr="00E97CD9" w:rsidDel="00145137" w:rsidRDefault="00EB3AE6" w:rsidP="00550142">
      <w:pPr>
        <w:ind w:left="360" w:firstLine="0"/>
        <w:rPr>
          <w:del w:id="189" w:author="Kathy Jean Doering-Kilkenny" w:date="2017-09-26T15:54:00Z"/>
          <w:shd w:val="clear" w:color="auto" w:fill="FFFFFF"/>
          <w:lang w:eastAsia="en-US"/>
        </w:rPr>
      </w:pPr>
      <w:del w:id="190" w:author="Kathy Jean Doering-Kilkenny" w:date="2017-09-26T15:54:00Z">
        <w:r w:rsidRPr="00E97CD9" w:rsidDel="00145137">
          <w:rPr>
            <w:shd w:val="clear" w:color="auto" w:fill="FFFFFF"/>
            <w:lang w:eastAsia="en-US"/>
          </w:rPr>
          <w:delText>Nov. 1, 2012 for travel from Jul.-Dec. (7/1/12 – 12/31/12).</w:delText>
        </w:r>
      </w:del>
    </w:p>
    <w:p w14:paraId="5A13AC92" w14:textId="77777777" w:rsidR="00EB3AE6" w:rsidRPr="00E97CD9" w:rsidDel="00145137" w:rsidRDefault="00EB3AE6" w:rsidP="00550142">
      <w:pPr>
        <w:ind w:left="360" w:firstLine="0"/>
        <w:rPr>
          <w:del w:id="191" w:author="Kathy Jean Doering-Kilkenny" w:date="2017-09-26T15:54:00Z"/>
          <w:lang w:eastAsia="en-US"/>
        </w:rPr>
      </w:pPr>
      <w:del w:id="192" w:author="Kathy Jean Doering-Kilkenny" w:date="2017-09-26T15:54:00Z">
        <w:r w:rsidRPr="00E97CD9" w:rsidDel="00145137">
          <w:rPr>
            <w:shd w:val="clear" w:color="auto" w:fill="FFFFFF"/>
            <w:lang w:eastAsia="en-US"/>
          </w:rPr>
          <w:delText>Apr. 12, 2013 for travel from Jan.-Jun. (1/1/13 – 6/30/13).</w:delText>
        </w:r>
      </w:del>
    </w:p>
    <w:p w14:paraId="3FD04DF5" w14:textId="77777777" w:rsidR="00EB3AE6" w:rsidRPr="00E97CD9" w:rsidDel="00145137" w:rsidRDefault="00EB3AE6" w:rsidP="00550142">
      <w:pPr>
        <w:ind w:left="360" w:firstLine="0"/>
        <w:rPr>
          <w:del w:id="193" w:author="Kathy Jean Doering-Kilkenny" w:date="2017-09-26T15:54:00Z"/>
          <w:b/>
          <w:lang w:eastAsia="en-US"/>
        </w:rPr>
      </w:pPr>
    </w:p>
    <w:p w14:paraId="354B7F94" w14:textId="77777777" w:rsidR="003E4A9D" w:rsidRPr="00E97CD9" w:rsidDel="00145137" w:rsidRDefault="003E4A9D" w:rsidP="00550142">
      <w:pPr>
        <w:ind w:left="360" w:firstLine="0"/>
        <w:rPr>
          <w:del w:id="194" w:author="Kathy Jean Doering-Kilkenny" w:date="2017-09-26T15:54:00Z"/>
          <w:lang w:eastAsia="en-US"/>
        </w:rPr>
      </w:pPr>
      <w:del w:id="195" w:author="Kathy Jean Doering-Kilkenny" w:date="2017-09-26T15:54:00Z">
        <w:r w:rsidRPr="00E97CD9" w:rsidDel="00145137">
          <w:rPr>
            <w:b/>
            <w:lang w:eastAsia="en-US"/>
          </w:rPr>
          <w:delText>Required Documents</w:delText>
        </w:r>
        <w:r w:rsidR="005D72FE" w:rsidRPr="00E97CD9" w:rsidDel="00145137">
          <w:rPr>
            <w:lang w:eastAsia="en-US"/>
          </w:rPr>
          <w:delText>:</w:delText>
        </w:r>
        <w:r w:rsidR="005D72FE" w:rsidRPr="00E97CD9" w:rsidDel="00145137">
          <w:rPr>
            <w:b/>
            <w:lang w:eastAsia="en-US"/>
          </w:rPr>
          <w:delText xml:space="preserve"> </w:delText>
        </w:r>
      </w:del>
    </w:p>
    <w:p w14:paraId="2C6A26DC" w14:textId="77777777" w:rsidR="00E97CD9" w:rsidRPr="00E97CD9" w:rsidDel="00145137" w:rsidRDefault="00E97CD9" w:rsidP="00550142">
      <w:pPr>
        <w:ind w:left="360" w:firstLine="0"/>
        <w:rPr>
          <w:del w:id="196" w:author="Kathy Jean Doering-Kilkenny" w:date="2017-09-26T15:54:00Z"/>
          <w:lang w:eastAsia="en-US"/>
        </w:rPr>
      </w:pPr>
      <w:del w:id="197" w:author="Kathy Jean Doering-Kilkenny" w:date="2017-09-26T15:54:00Z">
        <w:r w:rsidRPr="00E97CD9" w:rsidDel="00145137">
          <w:rPr>
            <w:lang w:eastAsia="en-US"/>
          </w:rPr>
          <w:delText xml:space="preserve">Please submit these </w:delText>
        </w:r>
        <w:r w:rsidRPr="00E97CD9" w:rsidDel="00145137">
          <w:rPr>
            <w:u w:val="single"/>
            <w:lang w:eastAsia="en-US"/>
          </w:rPr>
          <w:delText>to Kathy Kilkenny</w:delText>
        </w:r>
        <w:r w:rsidRPr="00E97CD9" w:rsidDel="00145137">
          <w:rPr>
            <w:lang w:eastAsia="en-US"/>
          </w:rPr>
          <w:delText xml:space="preserve"> (Business Manager, CRT 418, </w:delText>
        </w:r>
        <w:r w:rsidR="00E8172C" w:rsidDel="00145137">
          <w:fldChar w:fldCharType="begin"/>
        </w:r>
        <w:r w:rsidR="00E8172C" w:rsidDel="00145137">
          <w:delInstrText xml:space="preserve"> HYPERLINK "mailto:kilkenn3@uwm.edu" </w:delInstrText>
        </w:r>
        <w:r w:rsidR="00E8172C" w:rsidDel="00145137">
          <w:fldChar w:fldCharType="separate"/>
        </w:r>
        <w:r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US"/>
          </w:rPr>
          <w:delText>kilkenn3@uwm.edu</w:delText>
        </w:r>
        <w:r w:rsidR="00E8172C" w:rsidDel="0014513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US"/>
          </w:rPr>
          <w:fldChar w:fldCharType="end"/>
        </w:r>
        <w:r w:rsidRPr="00E97CD9" w:rsidDel="00145137">
          <w:rPr>
            <w:shd w:val="clear" w:color="auto" w:fill="FFFFFF"/>
            <w:lang w:eastAsia="en-US"/>
          </w:rPr>
          <w:delText>).</w:delText>
        </w:r>
        <w:r w:rsidRPr="00E97CD9" w:rsidDel="00145137">
          <w:rPr>
            <w:lang w:eastAsia="en-US"/>
          </w:rPr>
          <w:delText xml:space="preserve">  </w:delText>
        </w:r>
      </w:del>
    </w:p>
    <w:p w14:paraId="7F619471" w14:textId="77777777" w:rsidR="00E97CD9" w:rsidDel="00145137" w:rsidRDefault="00E97CD9">
      <w:pPr>
        <w:ind w:left="360" w:firstLine="0"/>
        <w:rPr>
          <w:del w:id="198" w:author="Kathy Jean Doering-Kilkenny" w:date="2017-09-26T15:54:00Z"/>
          <w:i/>
        </w:rPr>
        <w:pPrChange w:id="199" w:author="Kathy Jean Doering-Kilkenny" w:date="2017-09-26T16:07:00Z">
          <w:pPr>
            <w:pStyle w:val="ListParagraph"/>
            <w:numPr>
              <w:numId w:val="5"/>
            </w:numPr>
            <w:spacing w:line="360" w:lineRule="auto"/>
            <w:ind w:hanging="360"/>
          </w:pPr>
        </w:pPrChange>
      </w:pPr>
      <w:del w:id="200" w:author="Kathy Jean Doering-Kilkenny" w:date="2017-09-26T15:54:00Z">
        <w:r w:rsidRPr="00E97CD9" w:rsidDel="00145137">
          <w:rPr>
            <w:i/>
          </w:rPr>
          <w:delText>Prior to travel</w:delText>
        </w:r>
      </w:del>
    </w:p>
    <w:p w14:paraId="5D88C10A" w14:textId="77777777" w:rsidR="00E97CD9" w:rsidRPr="00E97CD9" w:rsidDel="00145137" w:rsidRDefault="00E97CD9">
      <w:pPr>
        <w:ind w:left="360" w:firstLine="0"/>
        <w:rPr>
          <w:del w:id="201" w:author="Kathy Jean Doering-Kilkenny" w:date="2017-09-26T15:54:00Z"/>
          <w:lang w:eastAsia="en-US"/>
        </w:rPr>
        <w:pPrChange w:id="202" w:author="Kathy Jean Doering-Kilkenny" w:date="2017-09-26T16:07:00Z">
          <w:pPr>
            <w:pStyle w:val="ListParagraph"/>
            <w:numPr>
              <w:ilvl w:val="1"/>
              <w:numId w:val="5"/>
            </w:numPr>
            <w:spacing w:line="360" w:lineRule="auto"/>
            <w:ind w:left="1440" w:hanging="360"/>
          </w:pPr>
        </w:pPrChange>
      </w:pPr>
      <w:del w:id="203" w:author="Kathy Jean Doering-Kilkenny" w:date="2017-09-26T15:54:00Z">
        <w:r w:rsidRPr="00E97CD9" w:rsidDel="00145137">
          <w:rPr>
            <w:lang w:eastAsia="en-US"/>
          </w:rPr>
          <w:delText xml:space="preserve">Justification (acceptance letter, abstract or description) </w:delText>
        </w:r>
      </w:del>
    </w:p>
    <w:p w14:paraId="62627E90" w14:textId="77777777" w:rsidR="00E97CD9" w:rsidRPr="00E97CD9" w:rsidDel="00145137" w:rsidRDefault="00E8172C">
      <w:pPr>
        <w:ind w:left="360" w:firstLine="0"/>
        <w:rPr>
          <w:del w:id="204" w:author="Kathy Jean Doering-Kilkenny" w:date="2017-09-26T15:54:00Z"/>
          <w:lang w:eastAsia="en-US"/>
        </w:rPr>
        <w:pPrChange w:id="205" w:author="Kathy Jean Doering-Kilkenny" w:date="2017-09-26T16:07:00Z">
          <w:pPr>
            <w:pStyle w:val="ListParagraph"/>
            <w:numPr>
              <w:ilvl w:val="1"/>
              <w:numId w:val="5"/>
            </w:numPr>
            <w:spacing w:line="360" w:lineRule="auto"/>
            <w:ind w:left="1440" w:hanging="360"/>
          </w:pPr>
        </w:pPrChange>
      </w:pPr>
      <w:del w:id="206" w:author="Kathy Jean Doering-Kilkenny" w:date="2017-09-26T15:54:00Z">
        <w:r w:rsidDel="00145137">
          <w:fldChar w:fldCharType="begin"/>
        </w:r>
        <w:r w:rsidDel="00145137">
          <w:delInstrText xml:space="preserve"> HYPERLINK "http://www4.uwm.edu/bfs/forms/travel/upload/travel_approval_request_form_Dec08_1.doc" </w:delInstrText>
        </w:r>
        <w:r w:rsidDel="00145137">
          <w:fldChar w:fldCharType="separate"/>
        </w:r>
        <w:r w:rsidR="00E97CD9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UWM Campus Travel Approval form</w:delText>
        </w:r>
        <w:r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="00E97CD9" w:rsidRPr="00E97CD9" w:rsidDel="00145137">
          <w:rPr>
            <w:lang w:eastAsia="en-US"/>
          </w:rPr>
          <w:delText xml:space="preserve"> (for out-of-state travel)</w:delText>
        </w:r>
      </w:del>
    </w:p>
    <w:p w14:paraId="779E43A9" w14:textId="77777777" w:rsidR="00E97CD9" w:rsidRPr="00E97CD9" w:rsidDel="00145137" w:rsidRDefault="00E8172C">
      <w:pPr>
        <w:ind w:left="360" w:firstLine="0"/>
        <w:rPr>
          <w:del w:id="207" w:author="Kathy Jean Doering-Kilkenny" w:date="2017-09-26T15:54:00Z"/>
          <w:lang w:eastAsia="en-US"/>
        </w:rPr>
        <w:pPrChange w:id="208" w:author="Kathy Jean Doering-Kilkenny" w:date="2017-09-26T16:07:00Z">
          <w:pPr>
            <w:pStyle w:val="ListParagraph"/>
            <w:numPr>
              <w:ilvl w:val="1"/>
              <w:numId w:val="5"/>
            </w:numPr>
            <w:spacing w:line="360" w:lineRule="auto"/>
            <w:ind w:left="1440" w:hanging="360"/>
          </w:pPr>
        </w:pPrChange>
      </w:pPr>
      <w:del w:id="209" w:author="Kathy Jean Doering-Kilkenny" w:date="2017-09-26T15:54:00Z">
        <w:r w:rsidDel="00145137">
          <w:fldChar w:fldCharType="begin"/>
        </w:r>
        <w:r w:rsidDel="00145137">
          <w:delInstrText xml:space="preserve"> HYPERLINK "http://www4.uwm.edu/letsci/faculty/upload/LS_Travel_Form.doc" </w:delInstrText>
        </w:r>
        <w:r w:rsidDel="00145137">
          <w:fldChar w:fldCharType="separate"/>
        </w:r>
        <w:r w:rsidR="00E97CD9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UWM L&amp;S Travel Approval form</w:delText>
        </w:r>
        <w:r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="00E97CD9" w:rsidRPr="00E97CD9" w:rsidDel="00145137">
          <w:rPr>
            <w:lang w:eastAsia="en-US"/>
          </w:rPr>
          <w:delText xml:space="preserve"> (for in-state and out-of-state travel)</w:delText>
        </w:r>
      </w:del>
    </w:p>
    <w:p w14:paraId="0D969313" w14:textId="77777777" w:rsidR="00E97CD9" w:rsidRPr="00E97CD9" w:rsidDel="00145137" w:rsidRDefault="00E97CD9">
      <w:pPr>
        <w:ind w:left="360" w:firstLine="0"/>
        <w:rPr>
          <w:del w:id="210" w:author="Kathy Jean Doering-Kilkenny" w:date="2017-09-26T15:54:00Z"/>
          <w:b/>
          <w:i/>
          <w:lang w:eastAsia="en-US"/>
        </w:rPr>
        <w:pPrChange w:id="211" w:author="Kathy Jean Doering-Kilkenny" w:date="2017-09-26T16:07:00Z">
          <w:pPr>
            <w:pStyle w:val="ListParagraph"/>
            <w:numPr>
              <w:numId w:val="5"/>
            </w:numPr>
            <w:spacing w:line="360" w:lineRule="auto"/>
            <w:ind w:hanging="360"/>
          </w:pPr>
        </w:pPrChange>
      </w:pPr>
      <w:del w:id="212" w:author="Kathy Jean Doering-Kilkenny" w:date="2017-09-26T15:54:00Z">
        <w:r w:rsidRPr="00E97CD9" w:rsidDel="00145137">
          <w:rPr>
            <w:i/>
            <w:lang w:eastAsia="en-US"/>
          </w:rPr>
          <w:delText xml:space="preserve">After travel </w:delText>
        </w:r>
      </w:del>
    </w:p>
    <w:p w14:paraId="6494E9EF" w14:textId="77777777" w:rsidR="00E97CD9" w:rsidRPr="00E97CD9" w:rsidDel="00145137" w:rsidRDefault="00E8172C">
      <w:pPr>
        <w:ind w:left="360" w:firstLine="0"/>
        <w:rPr>
          <w:del w:id="213" w:author="Kathy Jean Doering-Kilkenny" w:date="2017-09-26T15:54:00Z"/>
          <w:lang w:eastAsia="en-US"/>
        </w:rPr>
        <w:pPrChange w:id="214" w:author="Kathy Jean Doering-Kilkenny" w:date="2017-09-26T16:07:00Z">
          <w:pPr>
            <w:pStyle w:val="ListParagraph"/>
            <w:numPr>
              <w:ilvl w:val="1"/>
              <w:numId w:val="5"/>
            </w:numPr>
            <w:spacing w:line="360" w:lineRule="auto"/>
            <w:ind w:left="1440" w:hanging="360"/>
          </w:pPr>
        </w:pPrChange>
      </w:pPr>
      <w:del w:id="215" w:author="Kathy Jean Doering-Kilkenny" w:date="2017-09-26T15:54:00Z">
        <w:r w:rsidDel="00145137">
          <w:fldChar w:fldCharType="begin"/>
        </w:r>
        <w:r w:rsidDel="00145137">
          <w:delInstrText xml:space="preserve"> HYPERLINK "http://www4.uwm.edu/bfs/forms/travel/upload/pocket_guide_aug2012.pdf" </w:delInstrText>
        </w:r>
        <w:r w:rsidDel="00145137">
          <w:fldChar w:fldCharType="separate"/>
        </w:r>
        <w:r w:rsidR="00E97CD9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UW Travel Expense Report</w:delText>
        </w:r>
        <w:r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</w:del>
    </w:p>
    <w:p w14:paraId="3FDF7235" w14:textId="77777777" w:rsidR="00E97CD9" w:rsidRPr="00E97CD9" w:rsidDel="00145137" w:rsidRDefault="00E97CD9">
      <w:pPr>
        <w:ind w:left="360" w:firstLine="0"/>
        <w:rPr>
          <w:del w:id="216" w:author="Kathy Jean Doering-Kilkenny" w:date="2017-09-26T15:54:00Z"/>
          <w:lang w:eastAsia="en-US"/>
        </w:rPr>
        <w:pPrChange w:id="217" w:author="Kathy Jean Doering-Kilkenny" w:date="2017-09-26T16:07:00Z">
          <w:pPr>
            <w:pStyle w:val="ListParagraph"/>
            <w:numPr>
              <w:ilvl w:val="1"/>
              <w:numId w:val="5"/>
            </w:numPr>
            <w:spacing w:line="360" w:lineRule="auto"/>
            <w:ind w:left="1440" w:hanging="360"/>
          </w:pPr>
        </w:pPrChange>
      </w:pPr>
      <w:del w:id="218" w:author="Kathy Jean Doering-Kilkenny" w:date="2017-09-26T15:54:00Z">
        <w:r w:rsidRPr="00E97CD9" w:rsidDel="00145137">
          <w:rPr>
            <w:lang w:eastAsia="en-US"/>
          </w:rPr>
          <w:delText xml:space="preserve">Copies of required receipts (as specified in the </w:delText>
        </w:r>
        <w:r w:rsidR="00E8172C" w:rsidDel="00145137">
          <w:fldChar w:fldCharType="begin"/>
        </w:r>
        <w:r w:rsidR="00E8172C" w:rsidDel="00145137">
          <w:delInstrText xml:space="preserve"> HYPERLINK "http://www4.uwm.edu/bfs/forms/travel/upload/pocket_guide_aug2012.pdf" </w:delInstrText>
        </w:r>
        <w:r w:rsidR="00E8172C" w:rsidDel="00145137">
          <w:fldChar w:fldCharType="separate"/>
        </w:r>
        <w:r w:rsidRPr="00E97CD9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delText>UWM Pocket Travel Guide</w:delText>
        </w:r>
        <w:r w:rsidR="00E8172C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fldChar w:fldCharType="end"/>
        </w:r>
        <w:r w:rsidRPr="00E97CD9" w:rsidDel="00145137">
          <w:rPr>
            <w:lang w:eastAsia="en-US"/>
          </w:rPr>
          <w:delText>)</w:delText>
        </w:r>
      </w:del>
    </w:p>
    <w:p w14:paraId="7A2D22CF" w14:textId="77777777" w:rsidR="00A722FA" w:rsidRPr="00E97CD9" w:rsidDel="00145137" w:rsidRDefault="00A722FA" w:rsidP="00550142">
      <w:pPr>
        <w:ind w:left="360" w:firstLine="0"/>
        <w:rPr>
          <w:del w:id="219" w:author="Kathy Jean Doering-Kilkenny" w:date="2017-09-26T15:54:00Z"/>
          <w:b/>
          <w:lang w:eastAsia="en-US"/>
        </w:rPr>
      </w:pPr>
    </w:p>
    <w:p w14:paraId="309D4AF3" w14:textId="77777777" w:rsidR="00EB3AE6" w:rsidRPr="00E97CD9" w:rsidDel="00145137" w:rsidRDefault="00EB3AE6" w:rsidP="00550142">
      <w:pPr>
        <w:ind w:left="360" w:firstLine="0"/>
        <w:rPr>
          <w:del w:id="220" w:author="Kathy Jean Doering-Kilkenny" w:date="2017-09-26T15:54:00Z"/>
          <w:lang w:eastAsia="en-US"/>
        </w:rPr>
      </w:pPr>
    </w:p>
    <w:p w14:paraId="1D51078C" w14:textId="77777777" w:rsidR="0041248D" w:rsidRPr="00E97CD9" w:rsidDel="00145137" w:rsidRDefault="0041248D" w:rsidP="00550142">
      <w:pPr>
        <w:ind w:left="360" w:firstLine="0"/>
        <w:rPr>
          <w:del w:id="221" w:author="Kathy Jean Doering-Kilkenny" w:date="2017-09-26T15:54:00Z"/>
          <w:b/>
          <w:shd w:val="clear" w:color="auto" w:fill="FFFFFF"/>
          <w:lang w:eastAsia="en-US"/>
        </w:rPr>
      </w:pPr>
      <w:del w:id="222" w:author="Kathy Jean Doering-Kilkenny" w:date="2017-09-26T15:54:00Z">
        <w:r w:rsidRPr="00E97CD9" w:rsidDel="00145137">
          <w:rPr>
            <w:b/>
            <w:shd w:val="clear" w:color="auto" w:fill="FFFFFF"/>
            <w:lang w:eastAsia="en-US"/>
          </w:rPr>
          <w:delText>Policies and Procedures</w:delText>
        </w:r>
      </w:del>
    </w:p>
    <w:p w14:paraId="489B5356" w14:textId="77777777" w:rsidR="00EB3AE6" w:rsidRPr="00E97CD9" w:rsidDel="00145137" w:rsidRDefault="00EB3AE6" w:rsidP="00550142">
      <w:pPr>
        <w:ind w:left="360" w:firstLine="0"/>
        <w:rPr>
          <w:del w:id="223" w:author="Kathy Jean Doering-Kilkenny" w:date="2017-09-26T15:54:00Z"/>
          <w:shd w:val="clear" w:color="auto" w:fill="FFFFFF"/>
          <w:lang w:eastAsia="en-US"/>
        </w:rPr>
      </w:pPr>
      <w:del w:id="224" w:author="Kathy Jean Doering-Kilkenny" w:date="2017-09-26T15:54:00Z">
        <w:r w:rsidRPr="00E97CD9" w:rsidDel="00145137">
          <w:rPr>
            <w:shd w:val="clear" w:color="auto" w:fill="FFFFFF"/>
            <w:lang w:eastAsia="en-US"/>
          </w:rPr>
          <w:delText>To support professional development,</w:delText>
        </w:r>
        <w:r w:rsidRPr="00E97CD9" w:rsidDel="00145137">
          <w:rPr>
            <w:lang w:eastAsia="en-US"/>
          </w:rPr>
          <w:delText xml:space="preserve"> </w:delText>
        </w:r>
        <w:r w:rsidRPr="00E97CD9" w:rsidDel="00145137">
          <w:rPr>
            <w:shd w:val="clear" w:color="auto" w:fill="FFFFFF"/>
            <w:lang w:eastAsia="en-US"/>
          </w:rPr>
          <w:delText>the department </w:delText>
        </w:r>
        <w:r w:rsidR="00E97CD9" w:rsidRPr="00E97CD9" w:rsidDel="00145137">
          <w:rPr>
            <w:shd w:val="clear" w:color="auto" w:fill="FFFFFF"/>
            <w:lang w:eastAsia="en-US"/>
          </w:rPr>
          <w:delText xml:space="preserve">will provide funding for </w:delText>
        </w:r>
        <w:r w:rsidR="00E97CD9" w:rsidRPr="00E97CD9" w:rsidDel="00145137">
          <w:rPr>
            <w:b/>
            <w:shd w:val="clear" w:color="auto" w:fill="FFFFFF"/>
            <w:lang w:eastAsia="en-US"/>
          </w:rPr>
          <w:delText>research or travel to major conferences at which you present</w:delText>
        </w:r>
        <w:r w:rsidR="00E97CD9" w:rsidRPr="00E97CD9" w:rsidDel="00145137">
          <w:rPr>
            <w:shd w:val="clear" w:color="auto" w:fill="FFFFFF"/>
            <w:lang w:eastAsia="en-US"/>
          </w:rPr>
          <w:delText xml:space="preserve">. Each lecturer is eligible to receive up to $400 of travel funds. </w:delText>
        </w:r>
        <w:r w:rsidR="00151736" w:rsidRPr="00E97CD9" w:rsidDel="00145137">
          <w:rPr>
            <w:shd w:val="clear" w:color="auto" w:fill="FFFFFF"/>
            <w:lang w:eastAsia="en-US"/>
          </w:rPr>
          <w:delText xml:space="preserve"> </w:delText>
        </w:r>
      </w:del>
    </w:p>
    <w:p w14:paraId="09D8DD0B" w14:textId="77777777" w:rsidR="006A30A2" w:rsidRPr="00E97CD9" w:rsidDel="00145137" w:rsidRDefault="006A30A2" w:rsidP="00550142">
      <w:pPr>
        <w:ind w:left="360" w:firstLine="0"/>
        <w:rPr>
          <w:del w:id="225" w:author="Kathy Jean Doering-Kilkenny" w:date="2017-09-26T15:54:00Z"/>
          <w:shd w:val="clear" w:color="auto" w:fill="FFFFFF"/>
          <w:lang w:eastAsia="en-US"/>
        </w:rPr>
      </w:pPr>
    </w:p>
    <w:p w14:paraId="5FA49775" w14:textId="77777777" w:rsidR="00864FFB" w:rsidRPr="00E97CD9" w:rsidDel="00145137" w:rsidRDefault="00864FFB">
      <w:pPr>
        <w:ind w:left="360" w:firstLine="0"/>
        <w:rPr>
          <w:del w:id="226" w:author="Kathy Jean Doering-Kilkenny" w:date="2017-09-26T15:54:00Z"/>
          <w:lang w:eastAsia="en-US"/>
        </w:rPr>
        <w:pPrChange w:id="227" w:author="Kathy Jean Doering-Kilkenny" w:date="2017-09-26T16:07:00Z">
          <w:pPr>
            <w:pStyle w:val="ListParagraph"/>
            <w:numPr>
              <w:numId w:val="8"/>
            </w:numPr>
            <w:spacing w:line="360" w:lineRule="auto"/>
            <w:ind w:hanging="360"/>
          </w:pPr>
        </w:pPrChange>
      </w:pPr>
      <w:del w:id="228" w:author="Kathy Jean Doering-Kilkenny" w:date="2017-09-26T15:54:00Z">
        <w:r w:rsidRPr="00E97CD9" w:rsidDel="00145137">
          <w:rPr>
            <w:b/>
            <w:lang w:eastAsia="en-US"/>
          </w:rPr>
          <w:delText>Flights/Lodging</w:delText>
        </w:r>
        <w:r w:rsidRPr="00E97CD9" w:rsidDel="00145137">
          <w:rPr>
            <w:lang w:eastAsia="en-US"/>
          </w:rPr>
          <w:delText xml:space="preserve">: Booking via </w:delText>
        </w:r>
        <w:r w:rsidR="00E8172C" w:rsidDel="00145137">
          <w:fldChar w:fldCharType="begin"/>
        </w:r>
        <w:r w:rsidR="00E8172C" w:rsidDel="00145137">
          <w:delInstrText xml:space="preserve"> HYPERLINK "http://portals.foxworldtravel.com/University/" </w:delInstrText>
        </w:r>
        <w:r w:rsidR="00E8172C" w:rsidDel="00145137">
          <w:fldChar w:fldCharType="separate"/>
        </w:r>
        <w:r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Concur</w:delText>
        </w:r>
        <w:r w:rsidR="00E8172C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Pr="00E97CD9" w:rsidDel="00145137">
          <w:rPr>
            <w:lang w:eastAsia="en-US"/>
          </w:rPr>
          <w:delText xml:space="preserve"> (aka Fox World Travel: 1-866-230-8787) is now required. </w:delText>
        </w:r>
        <w:r w:rsidRPr="00864FFB" w:rsidDel="00145137">
          <w:rPr>
            <w:lang w:eastAsia="en-US"/>
          </w:rPr>
          <w:delText>Use of local</w:delText>
        </w:r>
        <w:r w:rsidRPr="00E97CD9" w:rsidDel="00145137">
          <w:rPr>
            <w:lang w:eastAsia="en-US"/>
          </w:rPr>
          <w:delText xml:space="preserve"> brick and mortar agencies (e.g. Smith, Adelman Travel) requires specific justification</w:delText>
        </w:r>
        <w:r w:rsidDel="00145137">
          <w:rPr>
            <w:lang w:eastAsia="en-US"/>
          </w:rPr>
          <w:delText>; please see Kathy</w:delText>
        </w:r>
        <w:r w:rsidRPr="00E97CD9" w:rsidDel="00145137">
          <w:rPr>
            <w:lang w:eastAsia="en-US"/>
          </w:rPr>
          <w:delText>.</w:delText>
        </w:r>
      </w:del>
    </w:p>
    <w:p w14:paraId="485340A4" w14:textId="77777777" w:rsidR="00595E73" w:rsidRPr="00E97CD9" w:rsidDel="00145137" w:rsidRDefault="00595E73">
      <w:pPr>
        <w:ind w:left="360" w:firstLine="0"/>
        <w:rPr>
          <w:del w:id="229" w:author="Kathy Jean Doering-Kilkenny" w:date="2017-09-26T15:54:00Z"/>
          <w:lang w:eastAsia="en-US"/>
        </w:rPr>
        <w:pPrChange w:id="230" w:author="Kathy Jean Doering-Kilkenny" w:date="2017-09-26T16:07:00Z">
          <w:pPr>
            <w:pStyle w:val="ListParagraph"/>
            <w:numPr>
              <w:numId w:val="8"/>
            </w:numPr>
            <w:spacing w:line="360" w:lineRule="auto"/>
            <w:ind w:hanging="360"/>
          </w:pPr>
        </w:pPrChange>
      </w:pPr>
      <w:del w:id="231" w:author="Kathy Jean Doering-Kilkenny" w:date="2017-09-26T15:54:00Z">
        <w:r w:rsidRPr="00E97CD9" w:rsidDel="00145137">
          <w:rPr>
            <w:b/>
            <w:lang w:eastAsia="en-US"/>
          </w:rPr>
          <w:delText xml:space="preserve">Driving: </w:delText>
        </w:r>
        <w:r w:rsidR="00E8172C" w:rsidDel="00145137">
          <w:fldChar w:fldCharType="begin"/>
        </w:r>
        <w:r w:rsidR="00E8172C" w:rsidDel="00145137">
          <w:delInstrText xml:space="preserve"> HYPERLINK "http://www4.uwm.edu/usa/risk/drivers/" </w:delInstrText>
        </w:r>
        <w:r w:rsidR="00E8172C" w:rsidDel="00145137">
          <w:fldChar w:fldCharType="separate"/>
        </w:r>
        <w:r w:rsidR="005A7656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Driver authorization</w:delText>
        </w:r>
        <w:r w:rsidR="00E8172C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Pr="00E97CD9" w:rsidDel="00145137">
          <w:rPr>
            <w:lang w:eastAsia="en-US"/>
          </w:rPr>
          <w:delText xml:space="preserve"> and background check (7 days</w:delText>
        </w:r>
        <w:r w:rsidR="005A7656" w:rsidRPr="00E97CD9" w:rsidDel="00145137">
          <w:rPr>
            <w:lang w:eastAsia="en-US"/>
          </w:rPr>
          <w:delText xml:space="preserve"> prior</w:delText>
        </w:r>
        <w:r w:rsidRPr="00E97CD9" w:rsidDel="00145137">
          <w:rPr>
            <w:lang w:eastAsia="en-US"/>
          </w:rPr>
          <w:delText>)</w:delText>
        </w:r>
        <w:r w:rsidR="005A7656" w:rsidRPr="00E97CD9" w:rsidDel="00145137">
          <w:rPr>
            <w:lang w:eastAsia="en-US"/>
          </w:rPr>
          <w:delText xml:space="preserve"> is</w:delText>
        </w:r>
        <w:r w:rsidRPr="00E97CD9" w:rsidDel="00145137">
          <w:rPr>
            <w:lang w:eastAsia="en-US"/>
          </w:rPr>
          <w:delText xml:space="preserve"> required for reimbursement.</w:delText>
        </w:r>
        <w:r w:rsidRPr="00E97CD9" w:rsidDel="00145137">
          <w:rPr>
            <w:b/>
            <w:lang w:eastAsia="en-US"/>
          </w:rPr>
          <w:delText xml:space="preserve"> </w:delText>
        </w:r>
        <w:r w:rsidRPr="00E97CD9" w:rsidDel="00145137">
          <w:rPr>
            <w:lang w:eastAsia="en-US"/>
          </w:rPr>
          <w:delText xml:space="preserve"> </w:delText>
        </w:r>
      </w:del>
    </w:p>
    <w:p w14:paraId="3CE3A4F3" w14:textId="77777777" w:rsidR="001B723E" w:rsidRPr="00E97CD9" w:rsidDel="00145137" w:rsidRDefault="001B723E">
      <w:pPr>
        <w:ind w:left="360" w:firstLine="0"/>
        <w:rPr>
          <w:del w:id="232" w:author="Kathy Jean Doering-Kilkenny" w:date="2017-09-26T15:54:00Z"/>
          <w:shd w:val="clear" w:color="auto" w:fill="FFFFFF"/>
          <w:lang w:eastAsia="en-US"/>
        </w:rPr>
        <w:pPrChange w:id="233" w:author="Kathy Jean Doering-Kilkenny" w:date="2017-09-26T16:07:00Z">
          <w:pPr>
            <w:pStyle w:val="ListParagraph"/>
            <w:numPr>
              <w:numId w:val="8"/>
            </w:numPr>
            <w:spacing w:line="360" w:lineRule="auto"/>
            <w:ind w:hanging="360"/>
          </w:pPr>
        </w:pPrChange>
      </w:pPr>
      <w:del w:id="234" w:author="Kathy Jean Doering-Kilkenny" w:date="2017-09-26T15:54:00Z">
        <w:r w:rsidRPr="00E97CD9" w:rsidDel="00145137">
          <w:rPr>
            <w:b/>
            <w:shd w:val="clear" w:color="auto" w:fill="FFFFFF"/>
            <w:lang w:eastAsia="en-US"/>
          </w:rPr>
          <w:delText>Expenses</w:delText>
        </w:r>
        <w:r w:rsidRPr="00E97CD9" w:rsidDel="00145137">
          <w:rPr>
            <w:shd w:val="clear" w:color="auto" w:fill="FFFFFF"/>
            <w:lang w:eastAsia="en-US"/>
          </w:rPr>
          <w:delText xml:space="preserve">: Use of US Bank </w:delText>
        </w:r>
        <w:r w:rsidR="00E8172C" w:rsidDel="00145137">
          <w:fldChar w:fldCharType="begin"/>
        </w:r>
        <w:r w:rsidR="00E8172C" w:rsidDel="00145137">
          <w:delInstrText xml:space="preserve"> HYPERLINK "http://www.uwsa.edu/fadmin/usbank/usbank.htm" </w:delInstrText>
        </w:r>
        <w:r w:rsidR="00E8172C" w:rsidDel="00145137">
          <w:fldChar w:fldCharType="separate"/>
        </w:r>
        <w:r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US"/>
          </w:rPr>
          <w:delText>Travel Card</w:delText>
        </w:r>
        <w:r w:rsidR="00E8172C" w:rsidDel="0014513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US"/>
          </w:rPr>
          <w:fldChar w:fldCharType="end"/>
        </w:r>
        <w:r w:rsidRPr="00E97CD9" w:rsidDel="00145137">
          <w:rPr>
            <w:shd w:val="clear" w:color="auto" w:fill="FFFFFF"/>
            <w:lang w:eastAsia="en-US"/>
          </w:rPr>
          <w:delText xml:space="preserve"> (T-card) is recommended, but not required.</w:delText>
        </w:r>
      </w:del>
    </w:p>
    <w:p w14:paraId="043BE229" w14:textId="77777777" w:rsidR="00A90BAE" w:rsidRPr="00E97CD9" w:rsidDel="00145137" w:rsidRDefault="00EB3AE6">
      <w:pPr>
        <w:ind w:left="360" w:firstLine="0"/>
        <w:rPr>
          <w:del w:id="235" w:author="Kathy Jean Doering-Kilkenny" w:date="2017-09-26T15:54:00Z"/>
          <w:lang w:eastAsia="en-US"/>
        </w:rPr>
        <w:pPrChange w:id="236" w:author="Kathy Jean Doering-Kilkenny" w:date="2017-09-26T16:07:00Z">
          <w:pPr>
            <w:pStyle w:val="ListParagraph"/>
            <w:numPr>
              <w:numId w:val="8"/>
            </w:numPr>
            <w:spacing w:line="360" w:lineRule="auto"/>
            <w:ind w:hanging="360"/>
          </w:pPr>
        </w:pPrChange>
      </w:pPr>
      <w:del w:id="237" w:author="Kathy Jean Doering-Kilkenny" w:date="2017-09-26T15:54:00Z">
        <w:r w:rsidRPr="00E97CD9" w:rsidDel="00145137">
          <w:rPr>
            <w:b/>
            <w:lang w:eastAsia="en-US"/>
          </w:rPr>
          <w:delText>Reimbursements</w:delText>
        </w:r>
        <w:r w:rsidRPr="00E97CD9" w:rsidDel="00145137">
          <w:rPr>
            <w:lang w:eastAsia="en-US"/>
          </w:rPr>
          <w:delText>: University employees will be reimbursed via direct deposit. Non-university employees will be reimbursed by mail.</w:delText>
        </w:r>
      </w:del>
    </w:p>
    <w:p w14:paraId="085FF73F" w14:textId="77777777" w:rsidR="00EB3AE6" w:rsidRPr="00E97CD9" w:rsidDel="00145137" w:rsidRDefault="00E8172C">
      <w:pPr>
        <w:ind w:left="360" w:firstLine="0"/>
        <w:rPr>
          <w:del w:id="238" w:author="Kathy Jean Doering-Kilkenny" w:date="2017-09-26T15:54:00Z"/>
          <w:lang w:eastAsia="en-US"/>
        </w:rPr>
        <w:pPrChange w:id="239" w:author="Kathy Jean Doering-Kilkenny" w:date="2017-09-26T16:07:00Z">
          <w:pPr>
            <w:pStyle w:val="ListParagraph"/>
            <w:numPr>
              <w:numId w:val="8"/>
            </w:numPr>
            <w:spacing w:line="360" w:lineRule="auto"/>
            <w:ind w:hanging="360"/>
          </w:pPr>
        </w:pPrChange>
      </w:pPr>
      <w:del w:id="240" w:author="Kathy Jean Doering-Kilkenny" w:date="2017-09-26T15:54:00Z">
        <w:r w:rsidDel="00145137">
          <w:fldChar w:fldCharType="begin"/>
        </w:r>
        <w:r w:rsidDel="00145137">
          <w:delInstrText xml:space="preserve"> HYPERLINK "http://www4.uwm.edu/dos/panther-pledge.cfm" </w:delInstrText>
        </w:r>
        <w:r w:rsidDel="00145137">
          <w:fldChar w:fldCharType="separate"/>
        </w:r>
        <w:r w:rsidR="00EB3AE6" w:rsidRPr="00E97CD9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delText>University conduct rules apply</w:delText>
        </w:r>
        <w:r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fldChar w:fldCharType="end"/>
        </w:r>
        <w:r w:rsidR="00EB3AE6" w:rsidRPr="00E97CD9" w:rsidDel="00145137">
          <w:rPr>
            <w:b/>
            <w:lang w:eastAsia="en-US"/>
          </w:rPr>
          <w:delText>.</w:delText>
        </w:r>
        <w:r w:rsidR="00EB3AE6" w:rsidRPr="00E97CD9" w:rsidDel="00145137">
          <w:rPr>
            <w:lang w:eastAsia="en-US"/>
          </w:rPr>
          <w:delText xml:space="preserve"> </w:delText>
        </w:r>
      </w:del>
    </w:p>
    <w:p w14:paraId="649CCFC7" w14:textId="77777777" w:rsidR="00EB3AE6" w:rsidRPr="00E97CD9" w:rsidDel="00145137" w:rsidRDefault="00EB3AE6" w:rsidP="00550142">
      <w:pPr>
        <w:ind w:left="360" w:firstLine="0"/>
        <w:rPr>
          <w:del w:id="241" w:author="Kathy Jean Doering-Kilkenny" w:date="2017-09-26T15:54:00Z"/>
          <w:lang w:eastAsia="en-US"/>
        </w:rPr>
      </w:pPr>
    </w:p>
    <w:p w14:paraId="6EDBDF5B" w14:textId="77777777" w:rsidR="006A30A2" w:rsidRPr="00E97CD9" w:rsidDel="00145137" w:rsidRDefault="006A30A2">
      <w:pPr>
        <w:ind w:left="360" w:firstLine="0"/>
        <w:rPr>
          <w:del w:id="242" w:author="Kathy Jean Doering-Kilkenny" w:date="2017-09-26T15:54:00Z"/>
          <w:lang w:eastAsia="en-US"/>
        </w:rPr>
        <w:pPrChange w:id="243" w:author="Kathy Jean Doering-Kilkenny" w:date="2017-09-26T16:07:00Z">
          <w:pPr>
            <w:tabs>
              <w:tab w:val="right" w:pos="8640"/>
            </w:tabs>
            <w:spacing w:line="360" w:lineRule="auto"/>
            <w:ind w:firstLine="0"/>
          </w:pPr>
        </w:pPrChange>
      </w:pPr>
      <w:del w:id="244" w:author="Kathy Jean Doering-Kilkenny" w:date="2017-09-26T15:54:00Z">
        <w:r w:rsidRPr="00E97CD9" w:rsidDel="00145137">
          <w:rPr>
            <w:b/>
            <w:lang w:eastAsia="en-US"/>
          </w:rPr>
          <w:delText xml:space="preserve">*Please consult the </w:delText>
        </w:r>
        <w:r w:rsidR="00E8172C" w:rsidDel="00145137">
          <w:fldChar w:fldCharType="begin"/>
        </w:r>
        <w:r w:rsidR="00E8172C" w:rsidDel="00145137">
          <w:delInstrText xml:space="preserve"> HYPERLINK "http://www4.uwm.edu/bfs/forms/travel/upload/pocket_guide_aug2012.pdf" </w:delInstrText>
        </w:r>
        <w:r w:rsidR="00E8172C" w:rsidDel="00145137">
          <w:fldChar w:fldCharType="separate"/>
        </w:r>
        <w:r w:rsidRPr="00E97CD9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delText>UWM Pocket Travel Guide</w:delText>
        </w:r>
        <w:r w:rsidR="00E8172C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fldChar w:fldCharType="end"/>
        </w:r>
        <w:r w:rsidRPr="00E97CD9" w:rsidDel="00145137">
          <w:rPr>
            <w:b/>
            <w:lang w:eastAsia="en-US"/>
          </w:rPr>
          <w:delText xml:space="preserve"> online for additional information. The UW System travel policies are currently evolving and subject to change.</w:delText>
        </w:r>
        <w:r w:rsidRPr="00E97CD9" w:rsidDel="00145137">
          <w:rPr>
            <w:b/>
            <w:lang w:eastAsia="en-US"/>
          </w:rPr>
          <w:tab/>
        </w:r>
      </w:del>
    </w:p>
    <w:p w14:paraId="04148CA4" w14:textId="77777777" w:rsidR="00E97CD9" w:rsidRPr="00E97CD9" w:rsidDel="00145137" w:rsidRDefault="00E97CD9">
      <w:pPr>
        <w:ind w:left="360" w:firstLine="0"/>
        <w:rPr>
          <w:del w:id="245" w:author="Kathy Jean Doering-Kilkenny" w:date="2017-09-26T15:54:00Z"/>
          <w:b/>
          <w:shd w:val="clear" w:color="auto" w:fill="FFFFFF"/>
          <w:lang w:eastAsia="en-US"/>
        </w:rPr>
        <w:pPrChange w:id="246" w:author="Kathy Jean Doering-Kilkenny" w:date="2017-09-26T16:07:00Z">
          <w:pPr>
            <w:spacing w:after="200" w:line="240" w:lineRule="auto"/>
            <w:ind w:firstLine="0"/>
          </w:pPr>
        </w:pPrChange>
      </w:pPr>
      <w:del w:id="247" w:author="Kathy Jean Doering-Kilkenny" w:date="2017-09-26T15:54:00Z">
        <w:r w:rsidRPr="00E97CD9" w:rsidDel="00145137">
          <w:rPr>
            <w:b/>
            <w:shd w:val="clear" w:color="auto" w:fill="FFFFFF"/>
            <w:lang w:eastAsia="en-US"/>
          </w:rPr>
          <w:br w:type="page"/>
        </w:r>
      </w:del>
    </w:p>
    <w:p w14:paraId="23641651" w14:textId="77777777" w:rsidR="00151736" w:rsidRPr="00E97CD9" w:rsidDel="00145137" w:rsidRDefault="00151736">
      <w:pPr>
        <w:ind w:left="360" w:firstLine="0"/>
        <w:rPr>
          <w:del w:id="248" w:author="Kathy Jean Doering-Kilkenny" w:date="2017-09-26T15:54:00Z"/>
          <w:b/>
          <w:lang w:eastAsia="en-US"/>
        </w:rPr>
        <w:pPrChange w:id="249" w:author="Kathy Jean Doering-Kilkenny" w:date="2017-09-26T16:07:00Z">
          <w:pPr>
            <w:spacing w:line="360" w:lineRule="auto"/>
            <w:ind w:firstLine="0"/>
            <w:jc w:val="center"/>
          </w:pPr>
        </w:pPrChange>
      </w:pPr>
      <w:del w:id="250" w:author="Kathy Jean Doering-Kilkenny" w:date="2017-09-26T15:54:00Z">
        <w:r w:rsidRPr="00E97CD9" w:rsidDel="00145137">
          <w:rPr>
            <w:b/>
            <w:shd w:val="clear" w:color="auto" w:fill="FFFFFF"/>
            <w:lang w:eastAsia="en-US"/>
          </w:rPr>
          <w:delText xml:space="preserve">2012-13 English Department </w:delText>
        </w:r>
        <w:r w:rsidR="004368B4" w:rsidRPr="00E97CD9" w:rsidDel="00145137">
          <w:rPr>
            <w:b/>
            <w:shd w:val="clear" w:color="auto" w:fill="FFFFFF"/>
            <w:lang w:eastAsia="en-US"/>
          </w:rPr>
          <w:delText xml:space="preserve">Travel </w:delText>
        </w:r>
        <w:r w:rsidR="004368B4" w:rsidRPr="00E97CD9" w:rsidDel="00145137">
          <w:rPr>
            <w:b/>
            <w:lang w:eastAsia="en-US"/>
          </w:rPr>
          <w:delText>Guidelines for Graduate Students</w:delText>
        </w:r>
      </w:del>
    </w:p>
    <w:p w14:paraId="51B8F7BE" w14:textId="77777777" w:rsidR="00151736" w:rsidRPr="00E97CD9" w:rsidDel="00145137" w:rsidRDefault="00151736">
      <w:pPr>
        <w:ind w:left="360" w:firstLine="0"/>
        <w:rPr>
          <w:del w:id="251" w:author="Kathy Jean Doering-Kilkenny" w:date="2017-09-26T15:54:00Z"/>
          <w:lang w:eastAsia="en-US"/>
        </w:rPr>
        <w:pPrChange w:id="252" w:author="Kathy Jean Doering-Kilkenny" w:date="2017-09-26T16:07:00Z">
          <w:pPr>
            <w:spacing w:line="360" w:lineRule="auto"/>
          </w:pPr>
        </w:pPrChange>
      </w:pPr>
    </w:p>
    <w:p w14:paraId="40051774" w14:textId="77777777" w:rsidR="00151736" w:rsidRPr="00E97CD9" w:rsidDel="00145137" w:rsidRDefault="00151736" w:rsidP="00550142">
      <w:pPr>
        <w:ind w:left="360" w:firstLine="0"/>
        <w:rPr>
          <w:del w:id="253" w:author="Kathy Jean Doering-Kilkenny" w:date="2017-09-26T15:54:00Z"/>
          <w:shd w:val="clear" w:color="auto" w:fill="FFFFFF"/>
          <w:lang w:eastAsia="en-US"/>
        </w:rPr>
      </w:pPr>
      <w:del w:id="254" w:author="Kathy Jean Doering-Kilkenny" w:date="2017-09-26T15:54:00Z">
        <w:r w:rsidRPr="00E97CD9" w:rsidDel="00145137">
          <w:rPr>
            <w:b/>
            <w:lang w:eastAsia="en-US"/>
          </w:rPr>
          <w:delText>Deadlines</w:delText>
        </w:r>
        <w:r w:rsidRPr="00E97CD9" w:rsidDel="00145137">
          <w:rPr>
            <w:lang w:eastAsia="en-US"/>
          </w:rPr>
          <w:delText xml:space="preserve"> (please apply early): </w:delText>
        </w:r>
        <w:r w:rsidRPr="00E97CD9" w:rsidDel="00145137">
          <w:rPr>
            <w:shd w:val="clear" w:color="auto" w:fill="FFFFFF"/>
            <w:lang w:eastAsia="en-US"/>
          </w:rPr>
          <w:delText xml:space="preserve"> </w:delText>
        </w:r>
      </w:del>
    </w:p>
    <w:p w14:paraId="1E619868" w14:textId="77777777" w:rsidR="00151736" w:rsidRPr="00E97CD9" w:rsidDel="00145137" w:rsidRDefault="00151736" w:rsidP="00550142">
      <w:pPr>
        <w:ind w:left="360" w:firstLine="0"/>
        <w:rPr>
          <w:del w:id="255" w:author="Kathy Jean Doering-Kilkenny" w:date="2017-09-26T15:54:00Z"/>
          <w:shd w:val="clear" w:color="auto" w:fill="FFFFFF"/>
          <w:lang w:eastAsia="en-US"/>
        </w:rPr>
      </w:pPr>
      <w:del w:id="256" w:author="Kathy Jean Doering-Kilkenny" w:date="2017-09-26T15:54:00Z">
        <w:r w:rsidRPr="00E97CD9" w:rsidDel="00145137">
          <w:rPr>
            <w:shd w:val="clear" w:color="auto" w:fill="FFFFFF"/>
            <w:lang w:eastAsia="en-US"/>
          </w:rPr>
          <w:delText>Nov. 1, 2012 for travel from Jul.-Dec. (7/1/12 – 12/31/12).</w:delText>
        </w:r>
      </w:del>
    </w:p>
    <w:p w14:paraId="21208A67" w14:textId="77777777" w:rsidR="00151736" w:rsidRPr="00E97CD9" w:rsidDel="00145137" w:rsidRDefault="00151736" w:rsidP="00550142">
      <w:pPr>
        <w:ind w:left="360" w:firstLine="0"/>
        <w:rPr>
          <w:del w:id="257" w:author="Kathy Jean Doering-Kilkenny" w:date="2017-09-26T15:54:00Z"/>
          <w:lang w:eastAsia="en-US"/>
        </w:rPr>
      </w:pPr>
      <w:del w:id="258" w:author="Kathy Jean Doering-Kilkenny" w:date="2017-09-26T15:54:00Z">
        <w:r w:rsidRPr="00E97CD9" w:rsidDel="00145137">
          <w:rPr>
            <w:shd w:val="clear" w:color="auto" w:fill="FFFFFF"/>
            <w:lang w:eastAsia="en-US"/>
          </w:rPr>
          <w:delText>Apr. 12, 2013 for travel from Jan.-Jun. (1/1/13 – 6/30/13).</w:delText>
        </w:r>
      </w:del>
    </w:p>
    <w:p w14:paraId="786A42DE" w14:textId="77777777" w:rsidR="00151736" w:rsidRPr="00E97CD9" w:rsidDel="00145137" w:rsidRDefault="00151736" w:rsidP="00550142">
      <w:pPr>
        <w:ind w:left="360" w:firstLine="0"/>
        <w:rPr>
          <w:del w:id="259" w:author="Kathy Jean Doering-Kilkenny" w:date="2017-09-26T15:54:00Z"/>
          <w:b/>
          <w:lang w:eastAsia="en-US"/>
        </w:rPr>
      </w:pPr>
    </w:p>
    <w:p w14:paraId="1F943A5B" w14:textId="77777777" w:rsidR="00595E73" w:rsidRPr="00E97CD9" w:rsidDel="00145137" w:rsidRDefault="00595E73" w:rsidP="00550142">
      <w:pPr>
        <w:ind w:left="360" w:firstLine="0"/>
        <w:rPr>
          <w:del w:id="260" w:author="Kathy Jean Doering-Kilkenny" w:date="2017-09-26T15:54:00Z"/>
          <w:lang w:eastAsia="en-US"/>
        </w:rPr>
      </w:pPr>
      <w:del w:id="261" w:author="Kathy Jean Doering-Kilkenny" w:date="2017-09-26T15:54:00Z">
        <w:r w:rsidRPr="00E97CD9" w:rsidDel="00145137">
          <w:rPr>
            <w:b/>
            <w:lang w:eastAsia="en-US"/>
          </w:rPr>
          <w:delText>Required Documents</w:delText>
        </w:r>
        <w:r w:rsidRPr="00E97CD9" w:rsidDel="00145137">
          <w:rPr>
            <w:lang w:eastAsia="en-US"/>
          </w:rPr>
          <w:delText xml:space="preserve">:  </w:delText>
        </w:r>
      </w:del>
    </w:p>
    <w:p w14:paraId="148F8AB4" w14:textId="77777777" w:rsidR="00E97CD9" w:rsidRPr="00E97CD9" w:rsidDel="00145137" w:rsidRDefault="00E97CD9" w:rsidP="00550142">
      <w:pPr>
        <w:ind w:left="360" w:firstLine="0"/>
        <w:rPr>
          <w:del w:id="262" w:author="Kathy Jean Doering-Kilkenny" w:date="2017-09-26T15:54:00Z"/>
          <w:lang w:eastAsia="en-US"/>
        </w:rPr>
      </w:pPr>
      <w:del w:id="263" w:author="Kathy Jean Doering-Kilkenny" w:date="2017-09-26T15:54:00Z">
        <w:r w:rsidRPr="00E97CD9" w:rsidDel="00145137">
          <w:rPr>
            <w:lang w:eastAsia="en-US"/>
          </w:rPr>
          <w:delText xml:space="preserve">Please submit these </w:delText>
        </w:r>
        <w:r w:rsidRPr="00E97CD9" w:rsidDel="00145137">
          <w:rPr>
            <w:u w:val="single"/>
            <w:lang w:eastAsia="en-US"/>
          </w:rPr>
          <w:delText>to Kathy Kilkenny</w:delText>
        </w:r>
        <w:r w:rsidRPr="00E97CD9" w:rsidDel="00145137">
          <w:rPr>
            <w:lang w:eastAsia="en-US"/>
          </w:rPr>
          <w:delText xml:space="preserve"> (Business Manager, CRT 418, </w:delText>
        </w:r>
        <w:r w:rsidR="00E8172C" w:rsidDel="00145137">
          <w:fldChar w:fldCharType="begin"/>
        </w:r>
        <w:r w:rsidR="00E8172C" w:rsidDel="00145137">
          <w:delInstrText xml:space="preserve"> HYPERLINK "mailto:kilkenn3@uwm.edu" </w:delInstrText>
        </w:r>
        <w:r w:rsidR="00E8172C" w:rsidDel="00145137">
          <w:fldChar w:fldCharType="separate"/>
        </w:r>
        <w:r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US"/>
          </w:rPr>
          <w:delText>kilkenn3@uwm.edu</w:delText>
        </w:r>
        <w:r w:rsidR="00E8172C" w:rsidDel="0014513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US"/>
          </w:rPr>
          <w:fldChar w:fldCharType="end"/>
        </w:r>
        <w:r w:rsidRPr="00E97CD9" w:rsidDel="00145137">
          <w:rPr>
            <w:shd w:val="clear" w:color="auto" w:fill="FFFFFF"/>
            <w:lang w:eastAsia="en-US"/>
          </w:rPr>
          <w:delText>).</w:delText>
        </w:r>
        <w:r w:rsidRPr="00E97CD9" w:rsidDel="00145137">
          <w:rPr>
            <w:lang w:eastAsia="en-US"/>
          </w:rPr>
          <w:delText xml:space="preserve">  </w:delText>
        </w:r>
      </w:del>
    </w:p>
    <w:p w14:paraId="61C8E678" w14:textId="77777777" w:rsidR="00E97CD9" w:rsidDel="00145137" w:rsidRDefault="00E97CD9">
      <w:pPr>
        <w:ind w:left="360" w:firstLine="0"/>
        <w:rPr>
          <w:del w:id="264" w:author="Kathy Jean Doering-Kilkenny" w:date="2017-09-26T15:54:00Z"/>
          <w:i/>
        </w:rPr>
        <w:pPrChange w:id="265" w:author="Kathy Jean Doering-Kilkenny" w:date="2017-09-26T16:07:00Z">
          <w:pPr>
            <w:pStyle w:val="ListParagraph"/>
            <w:numPr>
              <w:numId w:val="5"/>
            </w:numPr>
            <w:spacing w:line="360" w:lineRule="auto"/>
            <w:ind w:hanging="360"/>
          </w:pPr>
        </w:pPrChange>
      </w:pPr>
      <w:del w:id="266" w:author="Kathy Jean Doering-Kilkenny" w:date="2017-09-26T15:54:00Z">
        <w:r w:rsidRPr="00E97CD9" w:rsidDel="00145137">
          <w:rPr>
            <w:i/>
          </w:rPr>
          <w:delText>Prior to travel</w:delText>
        </w:r>
      </w:del>
    </w:p>
    <w:p w14:paraId="733E6394" w14:textId="77777777" w:rsidR="00E97CD9" w:rsidRPr="00E97CD9" w:rsidDel="00145137" w:rsidRDefault="00E97CD9">
      <w:pPr>
        <w:ind w:left="360" w:firstLine="0"/>
        <w:rPr>
          <w:del w:id="267" w:author="Kathy Jean Doering-Kilkenny" w:date="2017-09-26T15:54:00Z"/>
          <w:lang w:eastAsia="en-US"/>
        </w:rPr>
        <w:pPrChange w:id="268" w:author="Kathy Jean Doering-Kilkenny" w:date="2017-09-26T16:07:00Z">
          <w:pPr>
            <w:pStyle w:val="ListParagraph"/>
            <w:numPr>
              <w:ilvl w:val="1"/>
              <w:numId w:val="5"/>
            </w:numPr>
            <w:spacing w:line="360" w:lineRule="auto"/>
            <w:ind w:left="1440" w:hanging="360"/>
          </w:pPr>
        </w:pPrChange>
      </w:pPr>
      <w:del w:id="269" w:author="Kathy Jean Doering-Kilkenny" w:date="2017-09-26T15:54:00Z">
        <w:r w:rsidRPr="00E97CD9" w:rsidDel="00145137">
          <w:rPr>
            <w:lang w:eastAsia="en-US"/>
          </w:rPr>
          <w:delText xml:space="preserve">Justification (acceptance letter, abstract or description) </w:delText>
        </w:r>
      </w:del>
    </w:p>
    <w:p w14:paraId="3B7F2ABD" w14:textId="77777777" w:rsidR="00E97CD9" w:rsidRPr="00E97CD9" w:rsidDel="00145137" w:rsidRDefault="00E8172C">
      <w:pPr>
        <w:ind w:left="360" w:firstLine="0"/>
        <w:rPr>
          <w:del w:id="270" w:author="Kathy Jean Doering-Kilkenny" w:date="2017-09-26T15:54:00Z"/>
          <w:lang w:eastAsia="en-US"/>
        </w:rPr>
        <w:pPrChange w:id="271" w:author="Kathy Jean Doering-Kilkenny" w:date="2017-09-26T16:07:00Z">
          <w:pPr>
            <w:pStyle w:val="ListParagraph"/>
            <w:numPr>
              <w:ilvl w:val="1"/>
              <w:numId w:val="5"/>
            </w:numPr>
            <w:spacing w:line="360" w:lineRule="auto"/>
            <w:ind w:left="1440" w:hanging="360"/>
          </w:pPr>
        </w:pPrChange>
      </w:pPr>
      <w:del w:id="272" w:author="Kathy Jean Doering-Kilkenny" w:date="2017-09-26T15:54:00Z">
        <w:r w:rsidDel="00145137">
          <w:fldChar w:fldCharType="begin"/>
        </w:r>
        <w:r w:rsidDel="00145137">
          <w:delInstrText xml:space="preserve"> HYPERLINK "http://www4.uwm.edu/bfs/forms/travel/upload/travel_approval_request_form_Dec08_1.doc" </w:delInstrText>
        </w:r>
        <w:r w:rsidDel="00145137">
          <w:fldChar w:fldCharType="separate"/>
        </w:r>
        <w:r w:rsidR="00E97CD9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UWM Campus Travel Approval form</w:delText>
        </w:r>
        <w:r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="00E97CD9" w:rsidRPr="00E97CD9" w:rsidDel="00145137">
          <w:rPr>
            <w:lang w:eastAsia="en-US"/>
          </w:rPr>
          <w:delText xml:space="preserve"> (for out-of-state travel)</w:delText>
        </w:r>
      </w:del>
    </w:p>
    <w:p w14:paraId="189765CF" w14:textId="77777777" w:rsidR="00E97CD9" w:rsidRPr="00E97CD9" w:rsidDel="00145137" w:rsidRDefault="00E8172C">
      <w:pPr>
        <w:ind w:left="360" w:firstLine="0"/>
        <w:rPr>
          <w:del w:id="273" w:author="Kathy Jean Doering-Kilkenny" w:date="2017-09-26T15:54:00Z"/>
          <w:lang w:eastAsia="en-US"/>
        </w:rPr>
        <w:pPrChange w:id="274" w:author="Kathy Jean Doering-Kilkenny" w:date="2017-09-26T16:07:00Z">
          <w:pPr>
            <w:pStyle w:val="ListParagraph"/>
            <w:numPr>
              <w:ilvl w:val="1"/>
              <w:numId w:val="5"/>
            </w:numPr>
            <w:spacing w:line="360" w:lineRule="auto"/>
            <w:ind w:left="1440" w:hanging="360"/>
          </w:pPr>
        </w:pPrChange>
      </w:pPr>
      <w:del w:id="275" w:author="Kathy Jean Doering-Kilkenny" w:date="2017-09-26T15:54:00Z">
        <w:r w:rsidDel="00145137">
          <w:fldChar w:fldCharType="begin"/>
        </w:r>
        <w:r w:rsidDel="00145137">
          <w:delInstrText xml:space="preserve"> HYPERLINK "http://www4.uwm.edu/letsci/faculty/upload/LS_Travel_Form.doc" </w:delInstrText>
        </w:r>
        <w:r w:rsidDel="00145137">
          <w:fldChar w:fldCharType="separate"/>
        </w:r>
        <w:r w:rsidR="00E97CD9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UWM L&amp;S Travel Approval form</w:delText>
        </w:r>
        <w:r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="00E97CD9" w:rsidRPr="00E97CD9" w:rsidDel="00145137">
          <w:rPr>
            <w:lang w:eastAsia="en-US"/>
          </w:rPr>
          <w:delText xml:space="preserve"> (for in-state and out-of-state travel)</w:delText>
        </w:r>
      </w:del>
    </w:p>
    <w:p w14:paraId="0329852D" w14:textId="77777777" w:rsidR="00E97CD9" w:rsidRPr="00E97CD9" w:rsidDel="00145137" w:rsidRDefault="00E97CD9">
      <w:pPr>
        <w:ind w:left="360" w:firstLine="0"/>
        <w:rPr>
          <w:del w:id="276" w:author="Kathy Jean Doering-Kilkenny" w:date="2017-09-26T15:54:00Z"/>
          <w:b/>
          <w:i/>
          <w:lang w:eastAsia="en-US"/>
        </w:rPr>
        <w:pPrChange w:id="277" w:author="Kathy Jean Doering-Kilkenny" w:date="2017-09-26T16:07:00Z">
          <w:pPr>
            <w:pStyle w:val="ListParagraph"/>
            <w:numPr>
              <w:numId w:val="5"/>
            </w:numPr>
            <w:spacing w:line="360" w:lineRule="auto"/>
            <w:ind w:hanging="360"/>
          </w:pPr>
        </w:pPrChange>
      </w:pPr>
      <w:del w:id="278" w:author="Kathy Jean Doering-Kilkenny" w:date="2017-09-26T15:54:00Z">
        <w:r w:rsidRPr="00E97CD9" w:rsidDel="00145137">
          <w:rPr>
            <w:i/>
            <w:lang w:eastAsia="en-US"/>
          </w:rPr>
          <w:delText xml:space="preserve">After travel </w:delText>
        </w:r>
      </w:del>
    </w:p>
    <w:p w14:paraId="6AE6D40E" w14:textId="77777777" w:rsidR="00E97CD9" w:rsidRPr="00E97CD9" w:rsidDel="00145137" w:rsidRDefault="00E8172C">
      <w:pPr>
        <w:ind w:left="360" w:firstLine="0"/>
        <w:rPr>
          <w:del w:id="279" w:author="Kathy Jean Doering-Kilkenny" w:date="2017-09-26T15:54:00Z"/>
          <w:lang w:eastAsia="en-US"/>
        </w:rPr>
        <w:pPrChange w:id="280" w:author="Kathy Jean Doering-Kilkenny" w:date="2017-09-26T16:07:00Z">
          <w:pPr>
            <w:pStyle w:val="ListParagraph"/>
            <w:numPr>
              <w:ilvl w:val="1"/>
              <w:numId w:val="5"/>
            </w:numPr>
            <w:spacing w:line="360" w:lineRule="auto"/>
            <w:ind w:left="1440" w:hanging="360"/>
          </w:pPr>
        </w:pPrChange>
      </w:pPr>
      <w:del w:id="281" w:author="Kathy Jean Doering-Kilkenny" w:date="2017-09-26T15:54:00Z">
        <w:r w:rsidDel="00145137">
          <w:fldChar w:fldCharType="begin"/>
        </w:r>
        <w:r w:rsidDel="00145137">
          <w:delInstrText xml:space="preserve"> HYPERLINK "http://www4.uwm.edu/bfs/forms/travel/upload/pocket_guide_aug2012.pdf" </w:delInstrText>
        </w:r>
        <w:r w:rsidDel="00145137">
          <w:fldChar w:fldCharType="separate"/>
        </w:r>
        <w:r w:rsidR="00E97CD9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UW Travel Expense Report</w:delText>
        </w:r>
        <w:r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</w:del>
    </w:p>
    <w:p w14:paraId="34620C95" w14:textId="77777777" w:rsidR="00E97CD9" w:rsidRPr="00E97CD9" w:rsidDel="00145137" w:rsidRDefault="00E97CD9">
      <w:pPr>
        <w:ind w:left="360" w:firstLine="0"/>
        <w:rPr>
          <w:del w:id="282" w:author="Kathy Jean Doering-Kilkenny" w:date="2017-09-26T15:54:00Z"/>
          <w:lang w:eastAsia="en-US"/>
        </w:rPr>
        <w:pPrChange w:id="283" w:author="Kathy Jean Doering-Kilkenny" w:date="2017-09-26T16:07:00Z">
          <w:pPr>
            <w:pStyle w:val="ListParagraph"/>
            <w:numPr>
              <w:ilvl w:val="1"/>
              <w:numId w:val="5"/>
            </w:numPr>
            <w:spacing w:line="360" w:lineRule="auto"/>
            <w:ind w:left="1440" w:hanging="360"/>
          </w:pPr>
        </w:pPrChange>
      </w:pPr>
      <w:del w:id="284" w:author="Kathy Jean Doering-Kilkenny" w:date="2017-09-26T15:54:00Z">
        <w:r w:rsidRPr="00E97CD9" w:rsidDel="00145137">
          <w:rPr>
            <w:lang w:eastAsia="en-US"/>
          </w:rPr>
          <w:delText xml:space="preserve">Copies of required receipts (as specified in the </w:delText>
        </w:r>
        <w:r w:rsidR="00E8172C" w:rsidDel="00145137">
          <w:fldChar w:fldCharType="begin"/>
        </w:r>
        <w:r w:rsidR="00E8172C" w:rsidDel="00145137">
          <w:delInstrText xml:space="preserve"> HYPERLINK "http://www4.uwm.edu/bfs/forms/travel/upload/pocket_guide_aug2012.pdf" </w:delInstrText>
        </w:r>
        <w:r w:rsidR="00E8172C" w:rsidDel="00145137">
          <w:fldChar w:fldCharType="separate"/>
        </w:r>
        <w:r w:rsidRPr="00E97CD9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delText>UWM Pocket Travel Guide</w:delText>
        </w:r>
        <w:r w:rsidR="00E8172C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fldChar w:fldCharType="end"/>
        </w:r>
        <w:r w:rsidRPr="00E97CD9" w:rsidDel="00145137">
          <w:rPr>
            <w:lang w:eastAsia="en-US"/>
          </w:rPr>
          <w:delText>)</w:delText>
        </w:r>
      </w:del>
    </w:p>
    <w:p w14:paraId="30898579" w14:textId="77777777" w:rsidR="00E97CD9" w:rsidRPr="00E97CD9" w:rsidDel="00145137" w:rsidRDefault="00E97CD9" w:rsidP="00550142">
      <w:pPr>
        <w:ind w:left="360" w:firstLine="0"/>
        <w:rPr>
          <w:del w:id="285" w:author="Kathy Jean Doering-Kilkenny" w:date="2017-09-26T15:54:00Z"/>
          <w:b/>
          <w:lang w:eastAsia="en-US"/>
        </w:rPr>
      </w:pPr>
    </w:p>
    <w:p w14:paraId="26D24887" w14:textId="77777777" w:rsidR="00151736" w:rsidRPr="00E97CD9" w:rsidDel="00145137" w:rsidRDefault="00151736" w:rsidP="00550142">
      <w:pPr>
        <w:ind w:left="360" w:firstLine="0"/>
        <w:rPr>
          <w:del w:id="286" w:author="Kathy Jean Doering-Kilkenny" w:date="2017-09-26T15:54:00Z"/>
          <w:lang w:eastAsia="en-US"/>
        </w:rPr>
      </w:pPr>
    </w:p>
    <w:p w14:paraId="6C352727" w14:textId="77777777" w:rsidR="0041248D" w:rsidRPr="00E97CD9" w:rsidDel="00145137" w:rsidRDefault="0041248D" w:rsidP="00550142">
      <w:pPr>
        <w:ind w:left="360" w:firstLine="0"/>
        <w:rPr>
          <w:del w:id="287" w:author="Kathy Jean Doering-Kilkenny" w:date="2017-09-26T15:54:00Z"/>
          <w:b/>
          <w:shd w:val="clear" w:color="auto" w:fill="FFFFFF"/>
          <w:lang w:eastAsia="en-US"/>
        </w:rPr>
      </w:pPr>
      <w:del w:id="288" w:author="Kathy Jean Doering-Kilkenny" w:date="2017-09-26T15:54:00Z">
        <w:r w:rsidRPr="00E97CD9" w:rsidDel="00145137">
          <w:rPr>
            <w:b/>
            <w:shd w:val="clear" w:color="auto" w:fill="FFFFFF"/>
            <w:lang w:eastAsia="en-US"/>
          </w:rPr>
          <w:delText>Policies and Procedures</w:delText>
        </w:r>
      </w:del>
    </w:p>
    <w:p w14:paraId="4E2BE147" w14:textId="77777777" w:rsidR="00151736" w:rsidRPr="00E97CD9" w:rsidDel="00145137" w:rsidRDefault="00151736" w:rsidP="00550142">
      <w:pPr>
        <w:ind w:left="360" w:firstLine="0"/>
        <w:rPr>
          <w:del w:id="289" w:author="Kathy Jean Doering-Kilkenny" w:date="2017-09-26T15:54:00Z"/>
          <w:shd w:val="clear" w:color="auto" w:fill="FFFFFF"/>
          <w:lang w:eastAsia="en-US"/>
        </w:rPr>
      </w:pPr>
      <w:del w:id="290" w:author="Kathy Jean Doering-Kilkenny" w:date="2017-09-26T15:54:00Z">
        <w:r w:rsidRPr="00E97CD9" w:rsidDel="00145137">
          <w:rPr>
            <w:shd w:val="clear" w:color="auto" w:fill="FFFFFF"/>
            <w:lang w:eastAsia="en-US"/>
          </w:rPr>
          <w:delText>To support professional development,</w:delText>
        </w:r>
        <w:r w:rsidRPr="00E97CD9" w:rsidDel="00145137">
          <w:rPr>
            <w:lang w:eastAsia="en-US"/>
          </w:rPr>
          <w:delText xml:space="preserve"> </w:delText>
        </w:r>
        <w:r w:rsidRPr="00E97CD9" w:rsidDel="00145137">
          <w:rPr>
            <w:shd w:val="clear" w:color="auto" w:fill="FFFFFF"/>
            <w:lang w:eastAsia="en-US"/>
          </w:rPr>
          <w:delText>the department </w:delText>
        </w:r>
        <w:r w:rsidR="00E97CD9" w:rsidRPr="00E97CD9" w:rsidDel="00145137">
          <w:rPr>
            <w:shd w:val="clear" w:color="auto" w:fill="FFFFFF"/>
            <w:lang w:eastAsia="en-US"/>
          </w:rPr>
          <w:delText xml:space="preserve">will provide funding for </w:delText>
        </w:r>
        <w:r w:rsidR="00E97CD9" w:rsidRPr="00E97CD9" w:rsidDel="00145137">
          <w:rPr>
            <w:b/>
            <w:shd w:val="clear" w:color="auto" w:fill="FFFFFF"/>
            <w:lang w:eastAsia="en-US"/>
          </w:rPr>
          <w:delText>research or travel to major conferences</w:delText>
        </w:r>
        <w:r w:rsidR="00E97CD9" w:rsidRPr="00E97CD9" w:rsidDel="00145137">
          <w:rPr>
            <w:shd w:val="clear" w:color="auto" w:fill="FFFFFF"/>
            <w:lang w:eastAsia="en-US"/>
          </w:rPr>
          <w:delText xml:space="preserve">. Each graduate student is eligible to receive up to $500 of travel </w:delText>
        </w:r>
        <w:r w:rsidRPr="00E97CD9" w:rsidDel="00145137">
          <w:rPr>
            <w:shd w:val="clear" w:color="auto" w:fill="FFFFFF"/>
            <w:lang w:eastAsia="en-US"/>
          </w:rPr>
          <w:delText xml:space="preserve">funds </w:delText>
        </w:r>
        <w:r w:rsidR="00E50C02" w:rsidRPr="00E97CD9" w:rsidDel="00145137">
          <w:rPr>
            <w:shd w:val="clear" w:color="auto" w:fill="FFFFFF"/>
            <w:lang w:eastAsia="en-US"/>
          </w:rPr>
          <w:delText>if participating in a</w:delText>
        </w:r>
        <w:r w:rsidR="00B70777" w:rsidRPr="00E97CD9" w:rsidDel="00145137">
          <w:rPr>
            <w:shd w:val="clear" w:color="auto" w:fill="FFFFFF"/>
            <w:lang w:eastAsia="en-US"/>
          </w:rPr>
          <w:delText xml:space="preserve"> conference, </w:delText>
        </w:r>
        <w:r w:rsidR="00DE7C55" w:rsidRPr="00E97CD9" w:rsidDel="00145137">
          <w:rPr>
            <w:shd w:val="clear" w:color="auto" w:fill="FFFFFF"/>
            <w:lang w:eastAsia="en-US"/>
          </w:rPr>
          <w:delText>or</w:delText>
        </w:r>
        <w:r w:rsidR="00B70777" w:rsidRPr="00E97CD9" w:rsidDel="00145137">
          <w:rPr>
            <w:shd w:val="clear" w:color="auto" w:fill="FFFFFF"/>
            <w:lang w:eastAsia="en-US"/>
          </w:rPr>
          <w:delText xml:space="preserve"> up to $250 if not presenting</w:delText>
        </w:r>
        <w:r w:rsidR="00DE7C55" w:rsidRPr="00E97CD9" w:rsidDel="00145137">
          <w:rPr>
            <w:shd w:val="clear" w:color="auto" w:fill="FFFFFF"/>
            <w:lang w:eastAsia="en-US"/>
          </w:rPr>
          <w:delText xml:space="preserve"> (</w:delText>
        </w:r>
        <w:r w:rsidR="00E50C02" w:rsidRPr="00E97CD9" w:rsidDel="00145137">
          <w:rPr>
            <w:shd w:val="clear" w:color="auto" w:fill="FFFFFF"/>
            <w:lang w:eastAsia="en-US"/>
          </w:rPr>
          <w:delText xml:space="preserve">if the latter, </w:delText>
        </w:r>
        <w:r w:rsidR="00DE7C55" w:rsidRPr="00E97CD9" w:rsidDel="00145137">
          <w:rPr>
            <w:shd w:val="clear" w:color="auto" w:fill="FFFFFF"/>
            <w:lang w:eastAsia="en-US"/>
          </w:rPr>
          <w:delText>a letter of justification and a brief statement of support from a faculty member</w:delText>
        </w:r>
        <w:r w:rsidR="00E50C02" w:rsidRPr="00E97CD9" w:rsidDel="00145137">
          <w:rPr>
            <w:shd w:val="clear" w:color="auto" w:fill="FFFFFF"/>
            <w:lang w:eastAsia="en-US"/>
          </w:rPr>
          <w:delText xml:space="preserve"> is required; deliver </w:delText>
        </w:r>
        <w:r w:rsidR="00DE7C55" w:rsidRPr="00E97CD9" w:rsidDel="00145137">
          <w:rPr>
            <w:shd w:val="clear" w:color="auto" w:fill="FFFFFF"/>
            <w:lang w:eastAsia="en-US"/>
          </w:rPr>
          <w:delText>to Kathy.)</w:delText>
        </w:r>
      </w:del>
    </w:p>
    <w:p w14:paraId="046E4008" w14:textId="77777777" w:rsidR="00151736" w:rsidRPr="00E97CD9" w:rsidDel="00145137" w:rsidRDefault="00151736" w:rsidP="00550142">
      <w:pPr>
        <w:ind w:left="360" w:firstLine="0"/>
        <w:rPr>
          <w:del w:id="291" w:author="Kathy Jean Doering-Kilkenny" w:date="2017-09-26T15:54:00Z"/>
          <w:shd w:val="clear" w:color="auto" w:fill="FFFFFF"/>
          <w:lang w:eastAsia="en-US"/>
        </w:rPr>
      </w:pPr>
    </w:p>
    <w:p w14:paraId="149B2137" w14:textId="77777777" w:rsidR="00DE7C55" w:rsidRPr="00E97CD9" w:rsidDel="00145137" w:rsidRDefault="00DE7C55">
      <w:pPr>
        <w:ind w:left="360" w:firstLine="0"/>
        <w:rPr>
          <w:del w:id="292" w:author="Kathy Jean Doering-Kilkenny" w:date="2017-09-26T15:54:00Z"/>
          <w:lang w:eastAsia="en-US"/>
        </w:rPr>
        <w:pPrChange w:id="293" w:author="Kathy Jean Doering-Kilkenny" w:date="2017-09-26T16:07:00Z">
          <w:pPr>
            <w:pStyle w:val="ListParagraph"/>
            <w:numPr>
              <w:numId w:val="9"/>
            </w:numPr>
            <w:spacing w:line="360" w:lineRule="auto"/>
            <w:ind w:hanging="360"/>
          </w:pPr>
        </w:pPrChange>
      </w:pPr>
      <w:del w:id="294" w:author="Kathy Jean Doering-Kilkenny" w:date="2017-09-26T15:54:00Z">
        <w:r w:rsidRPr="00E97CD9" w:rsidDel="00145137">
          <w:rPr>
            <w:b/>
            <w:lang w:eastAsia="en-US"/>
          </w:rPr>
          <w:delText>Flights</w:delText>
        </w:r>
        <w:r w:rsidR="00FC43A9" w:rsidRPr="00E97CD9" w:rsidDel="00145137">
          <w:rPr>
            <w:b/>
            <w:lang w:eastAsia="en-US"/>
          </w:rPr>
          <w:delText>/</w:delText>
        </w:r>
        <w:r w:rsidRPr="00E97CD9" w:rsidDel="00145137">
          <w:rPr>
            <w:b/>
            <w:lang w:eastAsia="en-US"/>
          </w:rPr>
          <w:delText>Lodging</w:delText>
        </w:r>
        <w:r w:rsidRPr="00E97CD9" w:rsidDel="00145137">
          <w:rPr>
            <w:lang w:eastAsia="en-US"/>
          </w:rPr>
          <w:delText xml:space="preserve">: </w:delText>
        </w:r>
        <w:r w:rsidR="00BD0297" w:rsidRPr="00E97CD9" w:rsidDel="00145137">
          <w:rPr>
            <w:lang w:eastAsia="en-US"/>
          </w:rPr>
          <w:delText xml:space="preserve">Book </w:delText>
        </w:r>
        <w:r w:rsidRPr="00E97CD9" w:rsidDel="00145137">
          <w:rPr>
            <w:lang w:eastAsia="en-US"/>
          </w:rPr>
          <w:delText>through any agency (</w:delText>
        </w:r>
        <w:r w:rsidR="00595E73" w:rsidRPr="00E97CD9" w:rsidDel="00145137">
          <w:rPr>
            <w:lang w:eastAsia="en-US"/>
          </w:rPr>
          <w:delText xml:space="preserve">Travelocity, </w:delText>
        </w:r>
        <w:r w:rsidRPr="00E97CD9" w:rsidDel="00145137">
          <w:rPr>
            <w:lang w:eastAsia="en-US"/>
          </w:rPr>
          <w:delText>Student Universe…)</w:delText>
        </w:r>
        <w:r w:rsidR="00BD0297" w:rsidRPr="00E97CD9" w:rsidDel="00145137">
          <w:rPr>
            <w:lang w:eastAsia="en-US"/>
          </w:rPr>
          <w:delText>.</w:delText>
        </w:r>
        <w:r w:rsidRPr="00E97CD9" w:rsidDel="00145137">
          <w:rPr>
            <w:b/>
            <w:lang w:eastAsia="en-US"/>
          </w:rPr>
          <w:br/>
        </w:r>
        <w:r w:rsidR="005A7656" w:rsidRPr="00E97CD9" w:rsidDel="00145137">
          <w:rPr>
            <w:b/>
            <w:lang w:eastAsia="en-US"/>
          </w:rPr>
          <w:delText xml:space="preserve">Driving: </w:delText>
        </w:r>
        <w:r w:rsidR="00E8172C" w:rsidDel="00145137">
          <w:fldChar w:fldCharType="begin"/>
        </w:r>
        <w:r w:rsidR="00E8172C" w:rsidDel="00145137">
          <w:delInstrText xml:space="preserve"> HYPERLINK "http://www4.uwm.edu/usa/risk/drivers/" </w:delInstrText>
        </w:r>
        <w:r w:rsidR="00E8172C" w:rsidDel="00145137">
          <w:fldChar w:fldCharType="separate"/>
        </w:r>
        <w:r w:rsidR="005A7656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Driver authorization</w:delText>
        </w:r>
        <w:r w:rsidR="00E8172C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="005A7656" w:rsidRPr="00E97CD9" w:rsidDel="00145137">
          <w:rPr>
            <w:lang w:eastAsia="en-US"/>
          </w:rPr>
          <w:delText xml:space="preserve"> and background check (7 days prior) is required for reimbursement.</w:delText>
        </w:r>
        <w:r w:rsidR="005A7656" w:rsidRPr="00E97CD9" w:rsidDel="00145137">
          <w:rPr>
            <w:b/>
            <w:lang w:eastAsia="en-US"/>
          </w:rPr>
          <w:delText xml:space="preserve"> </w:delText>
        </w:r>
        <w:r w:rsidR="005A7656" w:rsidRPr="00E97CD9" w:rsidDel="00145137">
          <w:rPr>
            <w:lang w:eastAsia="en-US"/>
          </w:rPr>
          <w:delText xml:space="preserve"> </w:delText>
        </w:r>
      </w:del>
    </w:p>
    <w:p w14:paraId="1E55F833" w14:textId="77777777" w:rsidR="00DE7C55" w:rsidRPr="00E97CD9" w:rsidDel="00145137" w:rsidRDefault="00DE7C55">
      <w:pPr>
        <w:ind w:left="360" w:firstLine="0"/>
        <w:rPr>
          <w:del w:id="295" w:author="Kathy Jean Doering-Kilkenny" w:date="2017-09-26T15:54:00Z"/>
          <w:lang w:eastAsia="en-US"/>
        </w:rPr>
        <w:pPrChange w:id="296" w:author="Kathy Jean Doering-Kilkenny" w:date="2017-09-26T16:07:00Z">
          <w:pPr>
            <w:pStyle w:val="ListParagraph"/>
            <w:numPr>
              <w:numId w:val="9"/>
            </w:numPr>
            <w:spacing w:line="360" w:lineRule="auto"/>
            <w:ind w:hanging="360"/>
          </w:pPr>
        </w:pPrChange>
      </w:pPr>
      <w:del w:id="297" w:author="Kathy Jean Doering-Kilkenny" w:date="2017-09-26T15:54:00Z">
        <w:r w:rsidRPr="00E97CD9" w:rsidDel="00145137">
          <w:rPr>
            <w:b/>
            <w:lang w:eastAsia="en-US"/>
          </w:rPr>
          <w:delText>Reimbursements</w:delText>
        </w:r>
        <w:r w:rsidRPr="00E97CD9" w:rsidDel="00145137">
          <w:rPr>
            <w:lang w:eastAsia="en-US"/>
          </w:rPr>
          <w:delText>: University employees will be reimbursed via direct deposit. Non-university employees will be reimbursed by mail.</w:delText>
        </w:r>
      </w:del>
    </w:p>
    <w:p w14:paraId="631F7F5D" w14:textId="77777777" w:rsidR="005549C4" w:rsidRPr="00E97CD9" w:rsidDel="00145137" w:rsidRDefault="00151736">
      <w:pPr>
        <w:ind w:left="360" w:firstLine="0"/>
        <w:rPr>
          <w:del w:id="298" w:author="Kathy Jean Doering-Kilkenny" w:date="2017-09-26T15:54:00Z"/>
          <w:lang w:eastAsia="en-US"/>
        </w:rPr>
        <w:pPrChange w:id="299" w:author="Kathy Jean Doering-Kilkenny" w:date="2017-09-26T16:07:00Z">
          <w:pPr>
            <w:pStyle w:val="ListParagraph"/>
            <w:numPr>
              <w:numId w:val="9"/>
            </w:numPr>
            <w:tabs>
              <w:tab w:val="left" w:pos="2620"/>
            </w:tabs>
            <w:spacing w:line="360" w:lineRule="auto"/>
            <w:ind w:hanging="360"/>
          </w:pPr>
        </w:pPrChange>
      </w:pPr>
      <w:del w:id="300" w:author="Kathy Jean Doering-Kilkenny" w:date="2017-09-26T15:54:00Z">
        <w:r w:rsidRPr="00E97CD9" w:rsidDel="00145137">
          <w:rPr>
            <w:b/>
            <w:lang w:eastAsia="en-US"/>
          </w:rPr>
          <w:delText xml:space="preserve">Additional Funding Sources: </w:delText>
        </w:r>
        <w:r w:rsidR="00E8172C" w:rsidDel="00145137">
          <w:fldChar w:fldCharType="begin"/>
        </w:r>
        <w:r w:rsidR="00E8172C" w:rsidDel="00145137">
          <w:delInstrText xml:space="preserve"> HYPERLINK "http://graduateschool.uwm.edu/students/financial-support/graduate-student-travel-award/" </w:delInstrText>
        </w:r>
        <w:r w:rsidR="00E8172C" w:rsidDel="00145137">
          <w:fldChar w:fldCharType="separate"/>
        </w:r>
        <w:r w:rsidR="005549C4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UWM</w:delText>
        </w:r>
        <w:r w:rsidR="005549C4" w:rsidRPr="00E97CD9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delText xml:space="preserve"> </w:delText>
        </w:r>
        <w:r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>Graduate School</w:delText>
        </w:r>
        <w:r w:rsidR="005549C4" w:rsidRPr="00E97CD9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delText xml:space="preserve"> Travel Award</w:delText>
        </w:r>
        <w:r w:rsidR="00E8172C" w:rsidDel="0014513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fldChar w:fldCharType="end"/>
        </w:r>
        <w:r w:rsidR="005549C4" w:rsidRPr="00E97CD9" w:rsidDel="00145137">
          <w:rPr>
            <w:lang w:eastAsia="en-US"/>
          </w:rPr>
          <w:delText>.</w:delText>
        </w:r>
      </w:del>
    </w:p>
    <w:p w14:paraId="4A65ED86" w14:textId="77777777" w:rsidR="00151736" w:rsidRPr="00E97CD9" w:rsidDel="00145137" w:rsidRDefault="00E8172C">
      <w:pPr>
        <w:ind w:left="360" w:firstLine="0"/>
        <w:rPr>
          <w:del w:id="301" w:author="Kathy Jean Doering-Kilkenny" w:date="2017-09-26T15:54:00Z"/>
          <w:lang w:eastAsia="en-US"/>
        </w:rPr>
        <w:pPrChange w:id="302" w:author="Kathy Jean Doering-Kilkenny" w:date="2017-09-26T16:07:00Z">
          <w:pPr>
            <w:pStyle w:val="ListParagraph"/>
            <w:numPr>
              <w:numId w:val="9"/>
            </w:numPr>
            <w:spacing w:line="360" w:lineRule="auto"/>
            <w:ind w:hanging="360"/>
          </w:pPr>
        </w:pPrChange>
      </w:pPr>
      <w:del w:id="303" w:author="Kathy Jean Doering-Kilkenny" w:date="2017-09-26T15:54:00Z">
        <w:r w:rsidDel="00145137">
          <w:fldChar w:fldCharType="begin"/>
        </w:r>
        <w:r w:rsidDel="00145137">
          <w:delInstrText xml:space="preserve"> HYPERLINK "http://www4.uwm.edu/dos/panther-pledge.cfm" </w:delInstrText>
        </w:r>
        <w:r w:rsidDel="00145137">
          <w:fldChar w:fldCharType="separate"/>
        </w:r>
        <w:r w:rsidR="00151736" w:rsidRPr="00E97CD9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delText>University conduct rules apply</w:delText>
        </w:r>
        <w:r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fldChar w:fldCharType="end"/>
        </w:r>
        <w:r w:rsidR="00151736" w:rsidRPr="00E97CD9" w:rsidDel="00145137">
          <w:rPr>
            <w:b/>
            <w:lang w:eastAsia="en-US"/>
          </w:rPr>
          <w:delText>.</w:delText>
        </w:r>
        <w:r w:rsidR="00151736" w:rsidRPr="00E97CD9" w:rsidDel="00145137">
          <w:rPr>
            <w:lang w:eastAsia="en-US"/>
          </w:rPr>
          <w:delText xml:space="preserve"> </w:delText>
        </w:r>
      </w:del>
    </w:p>
    <w:p w14:paraId="4356063F" w14:textId="77777777" w:rsidR="00151736" w:rsidRPr="00E97CD9" w:rsidDel="00145137" w:rsidRDefault="00151736" w:rsidP="00550142">
      <w:pPr>
        <w:ind w:left="360" w:firstLine="0"/>
        <w:rPr>
          <w:del w:id="304" w:author="Kathy Jean Doering-Kilkenny" w:date="2017-09-26T15:54:00Z"/>
          <w:lang w:eastAsia="en-US"/>
        </w:rPr>
      </w:pPr>
    </w:p>
    <w:p w14:paraId="563A6D30" w14:textId="77777777" w:rsidR="006A30A2" w:rsidRPr="00FC43A9" w:rsidDel="00145137" w:rsidRDefault="006A30A2">
      <w:pPr>
        <w:ind w:left="360" w:firstLine="0"/>
        <w:rPr>
          <w:del w:id="305" w:author="Kathy Jean Doering-Kilkenny" w:date="2017-09-26T15:54:00Z"/>
          <w:lang w:eastAsia="en-US"/>
        </w:rPr>
        <w:pPrChange w:id="306" w:author="Kathy Jean Doering-Kilkenny" w:date="2017-09-26T16:07:00Z">
          <w:pPr>
            <w:tabs>
              <w:tab w:val="right" w:pos="8640"/>
            </w:tabs>
            <w:spacing w:line="360" w:lineRule="auto"/>
            <w:ind w:firstLine="0"/>
          </w:pPr>
        </w:pPrChange>
      </w:pPr>
      <w:del w:id="307" w:author="Kathy Jean Doering-Kilkenny" w:date="2017-09-26T15:54:00Z">
        <w:r w:rsidRPr="00E97CD9" w:rsidDel="00145137">
          <w:rPr>
            <w:b/>
            <w:lang w:eastAsia="en-US"/>
          </w:rPr>
          <w:delText xml:space="preserve">*Please consult the </w:delText>
        </w:r>
        <w:r w:rsidR="00E8172C" w:rsidDel="00145137">
          <w:fldChar w:fldCharType="begin"/>
        </w:r>
        <w:r w:rsidR="00E8172C" w:rsidDel="00145137">
          <w:delInstrText xml:space="preserve"> HYPERLINK "http://www4.uwm.edu/bfs/forms/travel/upload/pocket_guide_aug2012.pdf" </w:delInstrText>
        </w:r>
        <w:r w:rsidR="00E8172C" w:rsidDel="00145137">
          <w:fldChar w:fldCharType="separate"/>
        </w:r>
        <w:r w:rsidRPr="00E97CD9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delText>UWM Pocket Travel Guide</w:delText>
        </w:r>
        <w:r w:rsidR="00E8172C" w:rsidDel="00145137">
          <w:rPr>
            <w:rStyle w:val="Hyperlink"/>
            <w:rFonts w:ascii="Arial" w:eastAsia="Times New Roman" w:hAnsi="Arial" w:cs="Arial"/>
            <w:b/>
            <w:sz w:val="20"/>
            <w:szCs w:val="20"/>
            <w:lang w:eastAsia="en-US"/>
          </w:rPr>
          <w:fldChar w:fldCharType="end"/>
        </w:r>
        <w:r w:rsidRPr="00E97CD9" w:rsidDel="00145137">
          <w:rPr>
            <w:b/>
            <w:lang w:eastAsia="en-US"/>
          </w:rPr>
          <w:delText xml:space="preserve"> online for additional information. The UW System travel policies are currently evolving and subject to change.</w:delText>
        </w:r>
        <w:r w:rsidDel="00145137">
          <w:rPr>
            <w:b/>
            <w:lang w:eastAsia="en-US"/>
          </w:rPr>
          <w:tab/>
        </w:r>
      </w:del>
    </w:p>
    <w:p w14:paraId="1A7B9D29" w14:textId="77777777" w:rsidR="000454D6" w:rsidRPr="00FC43A9" w:rsidRDefault="000454D6">
      <w:pPr>
        <w:ind w:left="360" w:firstLine="0"/>
        <w:rPr>
          <w:lang w:eastAsia="en-US"/>
        </w:rPr>
        <w:pPrChange w:id="308" w:author="Kathy Jean Doering-Kilkenny" w:date="2017-09-26T16:07:00Z">
          <w:pPr>
            <w:tabs>
              <w:tab w:val="right" w:pos="8640"/>
            </w:tabs>
            <w:spacing w:line="360" w:lineRule="auto"/>
            <w:ind w:firstLine="0"/>
          </w:pPr>
        </w:pPrChange>
      </w:pPr>
    </w:p>
    <w:sectPr w:rsidR="000454D6" w:rsidRPr="00FC43A9" w:rsidSect="00031A15">
      <w:pgSz w:w="12240" w:h="15840"/>
      <w:pgMar w:top="1152" w:right="1152" w:bottom="1008" w:left="1152" w:header="720" w:footer="720" w:gutter="0"/>
      <w:cols w:space="720"/>
      <w:docGrid w:linePitch="326"/>
      <w:sectPrChange w:id="309" w:author="Kathy Jean Doering-Kilkenny" w:date="2017-09-26T16:12:00Z">
        <w:sectPr w:rsidR="000454D6" w:rsidRPr="00FC43A9" w:rsidSect="00031A15">
          <w:pgMar w:top="1440" w:right="1620" w:bottom="1440" w:left="1800" w:header="720" w:footer="72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B8349" w14:textId="77777777" w:rsidR="0030445F" w:rsidRDefault="0030445F" w:rsidP="00F44955">
      <w:pPr>
        <w:spacing w:line="240" w:lineRule="auto"/>
      </w:pPr>
      <w:r>
        <w:separator/>
      </w:r>
    </w:p>
  </w:endnote>
  <w:endnote w:type="continuationSeparator" w:id="0">
    <w:p w14:paraId="01C4E9B0" w14:textId="77777777" w:rsidR="0030445F" w:rsidRDefault="0030445F" w:rsidP="00F44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F57FB" w14:textId="77777777" w:rsidR="0030445F" w:rsidRDefault="0030445F" w:rsidP="00F44955">
      <w:pPr>
        <w:spacing w:line="240" w:lineRule="auto"/>
      </w:pPr>
      <w:r>
        <w:separator/>
      </w:r>
    </w:p>
  </w:footnote>
  <w:footnote w:type="continuationSeparator" w:id="0">
    <w:p w14:paraId="2E00C368" w14:textId="77777777" w:rsidR="0030445F" w:rsidRDefault="0030445F" w:rsidP="00F449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AD4"/>
    <w:multiLevelType w:val="hybridMultilevel"/>
    <w:tmpl w:val="32DA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2DE"/>
    <w:multiLevelType w:val="hybridMultilevel"/>
    <w:tmpl w:val="E6E4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2F19"/>
    <w:multiLevelType w:val="hybridMultilevel"/>
    <w:tmpl w:val="69B2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11799"/>
    <w:multiLevelType w:val="hybridMultilevel"/>
    <w:tmpl w:val="0E62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F7F21"/>
    <w:multiLevelType w:val="hybridMultilevel"/>
    <w:tmpl w:val="E1B6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69A3"/>
    <w:multiLevelType w:val="hybridMultilevel"/>
    <w:tmpl w:val="A96C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E421E"/>
    <w:multiLevelType w:val="hybridMultilevel"/>
    <w:tmpl w:val="6FACABBE"/>
    <w:lvl w:ilvl="0" w:tplc="6CB269DA">
      <w:start w:val="2011"/>
      <w:numFmt w:val="bullet"/>
      <w:lvlText w:val=""/>
      <w:lvlJc w:val="left"/>
      <w:pPr>
        <w:ind w:left="1620" w:hanging="90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E34A61"/>
    <w:multiLevelType w:val="hybridMultilevel"/>
    <w:tmpl w:val="7066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06A53"/>
    <w:multiLevelType w:val="hybridMultilevel"/>
    <w:tmpl w:val="83EA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F0B27"/>
    <w:multiLevelType w:val="hybridMultilevel"/>
    <w:tmpl w:val="062AB1E2"/>
    <w:lvl w:ilvl="0" w:tplc="6CB269DA">
      <w:start w:val="2011"/>
      <w:numFmt w:val="bullet"/>
      <w:lvlText w:val=""/>
      <w:lvlJc w:val="left"/>
      <w:pPr>
        <w:ind w:left="1620" w:hanging="90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y Jean Doering-Kilkenny">
    <w15:presenceInfo w15:providerId="AD" w15:userId="S-1-5-21-1229272821-630328440-682003330-18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05"/>
    <w:rsid w:val="000123C3"/>
    <w:rsid w:val="00031A15"/>
    <w:rsid w:val="000377D6"/>
    <w:rsid w:val="000454D6"/>
    <w:rsid w:val="0007255D"/>
    <w:rsid w:val="000B6909"/>
    <w:rsid w:val="000E5105"/>
    <w:rsid w:val="00100465"/>
    <w:rsid w:val="00102324"/>
    <w:rsid w:val="00125076"/>
    <w:rsid w:val="001307DF"/>
    <w:rsid w:val="0014379B"/>
    <w:rsid w:val="00145137"/>
    <w:rsid w:val="00151736"/>
    <w:rsid w:val="001633F4"/>
    <w:rsid w:val="001661C1"/>
    <w:rsid w:val="001A2FB4"/>
    <w:rsid w:val="001B723E"/>
    <w:rsid w:val="001C5E60"/>
    <w:rsid w:val="0021315D"/>
    <w:rsid w:val="002400C9"/>
    <w:rsid w:val="002519BD"/>
    <w:rsid w:val="00251E63"/>
    <w:rsid w:val="0026370E"/>
    <w:rsid w:val="002B5ACF"/>
    <w:rsid w:val="0030445F"/>
    <w:rsid w:val="00324AA8"/>
    <w:rsid w:val="003A09DE"/>
    <w:rsid w:val="003E4A9D"/>
    <w:rsid w:val="004044C5"/>
    <w:rsid w:val="00411843"/>
    <w:rsid w:val="0041248D"/>
    <w:rsid w:val="00422F76"/>
    <w:rsid w:val="0042693B"/>
    <w:rsid w:val="004368B4"/>
    <w:rsid w:val="00481CD6"/>
    <w:rsid w:val="004A123A"/>
    <w:rsid w:val="004B33C1"/>
    <w:rsid w:val="004B355A"/>
    <w:rsid w:val="00534400"/>
    <w:rsid w:val="00550142"/>
    <w:rsid w:val="005549C4"/>
    <w:rsid w:val="00566801"/>
    <w:rsid w:val="005765C9"/>
    <w:rsid w:val="005860DC"/>
    <w:rsid w:val="00594F3A"/>
    <w:rsid w:val="00595E73"/>
    <w:rsid w:val="005A7656"/>
    <w:rsid w:val="005D72FE"/>
    <w:rsid w:val="005E2243"/>
    <w:rsid w:val="006008F2"/>
    <w:rsid w:val="00646A92"/>
    <w:rsid w:val="006A30A2"/>
    <w:rsid w:val="00740C96"/>
    <w:rsid w:val="0077474E"/>
    <w:rsid w:val="007B078F"/>
    <w:rsid w:val="00864FFB"/>
    <w:rsid w:val="008C1140"/>
    <w:rsid w:val="008D3F09"/>
    <w:rsid w:val="008E71DB"/>
    <w:rsid w:val="0091571E"/>
    <w:rsid w:val="00987ED8"/>
    <w:rsid w:val="009A3C4B"/>
    <w:rsid w:val="009D5F3B"/>
    <w:rsid w:val="00A722FA"/>
    <w:rsid w:val="00A72678"/>
    <w:rsid w:val="00A90BAE"/>
    <w:rsid w:val="00AE611F"/>
    <w:rsid w:val="00B70777"/>
    <w:rsid w:val="00BA4BF8"/>
    <w:rsid w:val="00BA6512"/>
    <w:rsid w:val="00BD0297"/>
    <w:rsid w:val="00BD388E"/>
    <w:rsid w:val="00BD7905"/>
    <w:rsid w:val="00C07A98"/>
    <w:rsid w:val="00C07B7F"/>
    <w:rsid w:val="00C27119"/>
    <w:rsid w:val="00C473FD"/>
    <w:rsid w:val="00C53281"/>
    <w:rsid w:val="00CA0936"/>
    <w:rsid w:val="00CA5A99"/>
    <w:rsid w:val="00CF6D14"/>
    <w:rsid w:val="00D070F6"/>
    <w:rsid w:val="00D07C21"/>
    <w:rsid w:val="00D7480F"/>
    <w:rsid w:val="00D86A69"/>
    <w:rsid w:val="00D87030"/>
    <w:rsid w:val="00DB4943"/>
    <w:rsid w:val="00DE7C55"/>
    <w:rsid w:val="00E152A0"/>
    <w:rsid w:val="00E50C02"/>
    <w:rsid w:val="00E748E1"/>
    <w:rsid w:val="00E8172C"/>
    <w:rsid w:val="00E97CD9"/>
    <w:rsid w:val="00EB3076"/>
    <w:rsid w:val="00EB3AE6"/>
    <w:rsid w:val="00EC4690"/>
    <w:rsid w:val="00ED4EA0"/>
    <w:rsid w:val="00EF26F2"/>
    <w:rsid w:val="00EF3767"/>
    <w:rsid w:val="00EF4339"/>
    <w:rsid w:val="00F32721"/>
    <w:rsid w:val="00F44955"/>
    <w:rsid w:val="00F85562"/>
    <w:rsid w:val="00FA1C6F"/>
    <w:rsid w:val="00FA708F"/>
    <w:rsid w:val="00FC43A9"/>
    <w:rsid w:val="00FE1156"/>
    <w:rsid w:val="00FE2A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8C7C19"/>
  <w15:docId w15:val="{A16B187F-A68E-4F45-940F-9FDAEEE0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cy"/>
    <w:qFormat/>
    <w:rsid w:val="00566801"/>
    <w:pPr>
      <w:spacing w:after="0" w:line="480" w:lineRule="auto"/>
      <w:ind w:firstLine="72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">
    <w:name w:val="Manuscript"/>
    <w:basedOn w:val="Normal"/>
    <w:qFormat/>
    <w:rsid w:val="001C5E60"/>
    <w:pPr>
      <w:shd w:val="solid" w:color="FFFFFF" w:fill="auto"/>
    </w:pPr>
    <w:rPr>
      <w:rFonts w:eastAsia="Times New Roman" w:cs="Times New Roman"/>
      <w:color w:val="000000"/>
      <w:shd w:val="solid" w:color="FFFFFF" w:fill="auto"/>
      <w:lang w:eastAsia="ru-RU"/>
    </w:rPr>
  </w:style>
  <w:style w:type="paragraph" w:customStyle="1" w:styleId="WWLetter">
    <w:name w:val="WW Letter"/>
    <w:basedOn w:val="Normal"/>
    <w:qFormat/>
    <w:rsid w:val="002519BD"/>
    <w:pPr>
      <w:spacing w:line="240" w:lineRule="auto"/>
      <w:ind w:firstLine="0"/>
      <w:jc w:val="right"/>
    </w:pPr>
  </w:style>
  <w:style w:type="character" w:customStyle="1" w:styleId="apple-converted-space">
    <w:name w:val="apple-converted-space"/>
    <w:basedOn w:val="DefaultParagraphFont"/>
    <w:rsid w:val="000E5105"/>
  </w:style>
  <w:style w:type="character" w:customStyle="1" w:styleId="il">
    <w:name w:val="il"/>
    <w:basedOn w:val="DefaultParagraphFont"/>
    <w:rsid w:val="000E5105"/>
  </w:style>
  <w:style w:type="character" w:styleId="Hyperlink">
    <w:name w:val="Hyperlink"/>
    <w:basedOn w:val="DefaultParagraphFont"/>
    <w:uiPriority w:val="99"/>
    <w:unhideWhenUsed/>
    <w:rsid w:val="000E51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95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95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95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955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1C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0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1497</Words>
  <Characters>8539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Callanan</dc:creator>
  <cp:keywords/>
  <dc:description/>
  <cp:lastModifiedBy>Kristopher J Purzycki</cp:lastModifiedBy>
  <cp:revision>2</cp:revision>
  <cp:lastPrinted>2017-09-26T21:40:00Z</cp:lastPrinted>
  <dcterms:created xsi:type="dcterms:W3CDTF">2017-09-28T18:15:00Z</dcterms:created>
  <dcterms:modified xsi:type="dcterms:W3CDTF">2017-09-28T18:15:00Z</dcterms:modified>
</cp:coreProperties>
</file>